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F13" w:rsidRDefault="00D02C21" w:rsidP="00956ADF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к приказу</w:t>
      </w:r>
    </w:p>
    <w:p w:rsidR="006F6F13" w:rsidRDefault="00AB59D1" w:rsidP="00956ADF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финансового управления</w:t>
      </w:r>
    </w:p>
    <w:p w:rsidR="006F6F13" w:rsidRDefault="00D02C21" w:rsidP="00956ADF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956A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59D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85344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0157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.01.2015 г.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AB59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344C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</w:p>
    <w:p w:rsidR="006F6F13" w:rsidRDefault="006F6F13" w:rsidP="006F6F13">
      <w:pPr>
        <w:widowControl w:val="0"/>
        <w:autoSpaceDE w:val="0"/>
        <w:autoSpaceDN w:val="0"/>
        <w:adjustRightInd w:val="0"/>
        <w:spacing w:after="0" w:line="240" w:lineRule="auto"/>
        <w:ind w:left="4253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2850" w:rsidRPr="00F11541" w:rsidRDefault="00D42850" w:rsidP="00D42850">
      <w:pPr>
        <w:widowControl w:val="0"/>
        <w:autoSpaceDE w:val="0"/>
        <w:autoSpaceDN w:val="0"/>
        <w:adjustRightInd w:val="0"/>
        <w:spacing w:after="0" w:line="240" w:lineRule="auto"/>
        <w:ind w:left="4105" w:firstLine="851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6F13" w:rsidRDefault="00D02C21" w:rsidP="006F6F13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0" w:name="Par34"/>
      <w:bookmarkEnd w:id="0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Порядок</w:t>
      </w:r>
    </w:p>
    <w:p w:rsidR="006F6F13" w:rsidRDefault="00D02C21" w:rsidP="006F6F13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проведения операций по обеспечению кассовых </w:t>
      </w:r>
      <w:proofErr w:type="gramStart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выплат</w:t>
      </w:r>
      <w:proofErr w:type="gramEnd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главных распорядителей и получателей средств </w:t>
      </w:r>
      <w:r w:rsidR="00567D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бюджетов муниципального района, городских и сельских поселений</w:t>
      </w:r>
    </w:p>
    <w:p w:rsidR="003B1529" w:rsidRPr="00F11541" w:rsidRDefault="003B1529" w:rsidP="00075F8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1529" w:rsidRPr="00F11541" w:rsidRDefault="00D02C21" w:rsidP="00075F8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Настоящий Порядок устанавливает порядок проведения </w:t>
      </w:r>
      <w:r w:rsidR="00A076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финансовым управлением администрации </w:t>
      </w:r>
      <w:proofErr w:type="spellStart"/>
      <w:r w:rsidR="00A076D6">
        <w:rPr>
          <w:rFonts w:ascii="Times New Roman" w:hAnsi="Times New Roman" w:cs="Times New Roman"/>
          <w:color w:val="000000" w:themeColor="text1"/>
          <w:sz w:val="28"/>
          <w:szCs w:val="28"/>
        </w:rPr>
        <w:t>Турковского</w:t>
      </w:r>
      <w:proofErr w:type="spellEnd"/>
      <w:r w:rsidR="00A076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="00A076D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Саратовской области операций по обеспечению кассовых выплат из </w:t>
      </w:r>
      <w:r w:rsidR="00567DC7">
        <w:rPr>
          <w:rFonts w:ascii="Times New Roman" w:hAnsi="Times New Roman" w:cs="Times New Roman"/>
          <w:color w:val="000000" w:themeColor="text1"/>
          <w:sz w:val="28"/>
          <w:szCs w:val="28"/>
        </w:rPr>
        <w:t>бюджетов муниципального района, городских и сельских поселений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основании платежных документов - заявок участников бюджетного процесса, включенных в Сводный реестр главных распорядителей и получателей средств </w:t>
      </w:r>
      <w:r w:rsidR="00567DC7">
        <w:rPr>
          <w:rFonts w:ascii="Times New Roman" w:hAnsi="Times New Roman" w:cs="Times New Roman"/>
          <w:color w:val="000000" w:themeColor="text1"/>
          <w:sz w:val="28"/>
          <w:szCs w:val="28"/>
        </w:rPr>
        <w:t>бюджетов муниципального района, городских и сельских поселений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главных администраторов и администраторов доход</w:t>
      </w:r>
      <w:r w:rsidR="00A076D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67DC7">
        <w:rPr>
          <w:rFonts w:ascii="Times New Roman" w:hAnsi="Times New Roman" w:cs="Times New Roman"/>
          <w:color w:val="000000" w:themeColor="text1"/>
          <w:sz w:val="28"/>
          <w:szCs w:val="28"/>
        </w:rPr>
        <w:t>бюджетов муниципального района, городских и</w:t>
      </w:r>
      <w:proofErr w:type="gramEnd"/>
      <w:r w:rsidR="00567D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сельских поселений</w:t>
      </w:r>
      <w:r w:rsidR="00A076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порядке, утвержденном приказом финансового управления администрации </w:t>
      </w:r>
      <w:proofErr w:type="spellStart"/>
      <w:r w:rsidR="00A076D6">
        <w:rPr>
          <w:rFonts w:ascii="Times New Roman" w:hAnsi="Times New Roman" w:cs="Times New Roman"/>
          <w:color w:val="000000" w:themeColor="text1"/>
          <w:sz w:val="28"/>
          <w:szCs w:val="28"/>
        </w:rPr>
        <w:t>Турковского</w:t>
      </w:r>
      <w:proofErr w:type="spellEnd"/>
      <w:r w:rsidR="00A076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Саратовской области (далее</w:t>
      </w:r>
      <w:r w:rsidR="002004B9" w:rsidRPr="002004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A076D6">
        <w:rPr>
          <w:rFonts w:ascii="Times New Roman" w:hAnsi="Times New Roman" w:cs="Times New Roman"/>
          <w:color w:val="000000" w:themeColor="text1"/>
          <w:sz w:val="28"/>
          <w:szCs w:val="28"/>
        </w:rPr>
        <w:t>-ф</w:t>
      </w:r>
      <w:proofErr w:type="gramEnd"/>
      <w:r w:rsidR="00A076D6">
        <w:rPr>
          <w:rFonts w:ascii="Times New Roman" w:hAnsi="Times New Roman" w:cs="Times New Roman"/>
          <w:color w:val="000000" w:themeColor="text1"/>
          <w:sz w:val="28"/>
          <w:szCs w:val="28"/>
        </w:rPr>
        <w:t>инансовое управление.</w:t>
      </w:r>
    </w:p>
    <w:p w:rsidR="003B1529" w:rsidRPr="00F11541" w:rsidRDefault="003B1529" w:rsidP="00075F8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6F13" w:rsidRDefault="00D02C21" w:rsidP="006F6F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" w:name="Par40"/>
      <w:bookmarkEnd w:id="1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 Понятия и термины, используемые в настоящем Порядке</w:t>
      </w:r>
    </w:p>
    <w:p w:rsidR="003B1529" w:rsidRPr="00F11541" w:rsidRDefault="003B1529" w:rsidP="00075F8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6F13" w:rsidRDefault="00D02C21" w:rsidP="006F6F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настоящем Порядке используются следующие понятия и термины:</w:t>
      </w:r>
    </w:p>
    <w:p w:rsidR="006F6F13" w:rsidRDefault="00A076D6" w:rsidP="006F6F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D02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ассовый расход - осуществление кассовых выплат с единого счета </w:t>
      </w:r>
      <w:r w:rsidR="00567DC7">
        <w:rPr>
          <w:rFonts w:ascii="Times New Roman" w:hAnsi="Times New Roman" w:cs="Times New Roman"/>
          <w:color w:val="000000" w:themeColor="text1"/>
          <w:sz w:val="28"/>
          <w:szCs w:val="28"/>
        </w:rPr>
        <w:t>бюджетов муниципального района, городских и сельских поселений</w:t>
      </w:r>
      <w:r w:rsidR="00D02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оплату принятых в установленном порядке получателем средств </w:t>
      </w:r>
      <w:r w:rsidR="00567DC7">
        <w:rPr>
          <w:rFonts w:ascii="Times New Roman" w:hAnsi="Times New Roman" w:cs="Times New Roman"/>
          <w:color w:val="000000" w:themeColor="text1"/>
          <w:sz w:val="28"/>
          <w:szCs w:val="28"/>
        </w:rPr>
        <w:t>бюджетов муниципального района, городских и сельских поселений</w:t>
      </w:r>
      <w:r w:rsidR="00D02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денежных обязательств, подлежащих оплате за счет средств </w:t>
      </w:r>
      <w:r w:rsidR="00567DC7">
        <w:rPr>
          <w:rFonts w:ascii="Times New Roman" w:hAnsi="Times New Roman" w:cs="Times New Roman"/>
          <w:color w:val="000000" w:themeColor="text1"/>
          <w:sz w:val="28"/>
          <w:szCs w:val="28"/>
        </w:rPr>
        <w:t>бюджетов муниципального района, городских и сельских поселений</w:t>
      </w:r>
      <w:r w:rsidR="00D02C2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F6F13" w:rsidRPr="006F6F13" w:rsidRDefault="006F6F13" w:rsidP="006F6F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F13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="00D02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инансовый орган - финансовый орган муниципального района  Саратовской области, наделенный полномочиями по санкционированию кассовых выплат получателям средств </w:t>
      </w:r>
      <w:r w:rsidR="00567DC7">
        <w:rPr>
          <w:rFonts w:ascii="Times New Roman" w:hAnsi="Times New Roman" w:cs="Times New Roman"/>
          <w:color w:val="000000" w:themeColor="text1"/>
          <w:sz w:val="28"/>
          <w:szCs w:val="28"/>
        </w:rPr>
        <w:t>бюджетов муниципального района, городских и сельских поселений</w:t>
      </w:r>
      <w:r w:rsidR="00D02C21">
        <w:rPr>
          <w:rFonts w:ascii="Times New Roman" w:hAnsi="Times New Roman" w:cs="Times New Roman"/>
          <w:color w:val="000000" w:themeColor="text1"/>
          <w:sz w:val="28"/>
          <w:szCs w:val="28"/>
        </w:rPr>
        <w:t>, расположенным на территории соответствующего муниципального района;</w:t>
      </w:r>
    </w:p>
    <w:p w:rsidR="006F6F13" w:rsidRDefault="006F6F13" w:rsidP="006F6F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F13">
        <w:rPr>
          <w:rFonts w:ascii="Times New Roman" w:hAnsi="Times New Roman" w:cs="Times New Roman"/>
          <w:color w:val="000000" w:themeColor="text1"/>
          <w:sz w:val="28"/>
          <w:szCs w:val="28"/>
        </w:rPr>
        <w:t>ц</w:t>
      </w:r>
      <w:r w:rsidR="00D02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елевые федеральные средства - средства субвенций, субсидий и иных межбюджетных трансфертов целевой направленности, поступившие </w:t>
      </w:r>
      <w:proofErr w:type="gramStart"/>
      <w:r w:rsidR="00D02C21">
        <w:rPr>
          <w:rFonts w:ascii="Times New Roman" w:hAnsi="Times New Roman" w:cs="Times New Roman"/>
          <w:color w:val="000000" w:themeColor="text1"/>
          <w:sz w:val="28"/>
          <w:szCs w:val="28"/>
        </w:rPr>
        <w:t>из</w:t>
      </w:r>
      <w:proofErr w:type="gramEnd"/>
      <w:r w:rsidR="00D02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бюджета и их остатки, разрешенные к использованию </w:t>
      </w:r>
      <w:proofErr w:type="gramStart"/>
      <w:r w:rsidR="00D02C21">
        <w:rPr>
          <w:rFonts w:ascii="Times New Roman" w:hAnsi="Times New Roman" w:cs="Times New Roman"/>
          <w:color w:val="000000" w:themeColor="text1"/>
          <w:sz w:val="28"/>
          <w:szCs w:val="28"/>
        </w:rPr>
        <w:t>на те</w:t>
      </w:r>
      <w:proofErr w:type="gramEnd"/>
      <w:r w:rsidR="00D02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же цели; </w:t>
      </w:r>
    </w:p>
    <w:p w:rsidR="006F6F13" w:rsidRDefault="006F6F13" w:rsidP="006F6F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F1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D02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ные целевые средства </w:t>
      </w:r>
      <w:r w:rsidR="00E34FE0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D02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D02C21">
        <w:rPr>
          <w:rFonts w:ascii="Times New Roman" w:hAnsi="Times New Roman" w:cs="Times New Roman"/>
          <w:color w:val="000000" w:themeColor="text1"/>
          <w:sz w:val="28"/>
          <w:szCs w:val="28"/>
        </w:rPr>
        <w:t>средства</w:t>
      </w:r>
      <w:proofErr w:type="gramEnd"/>
      <w:r w:rsidR="00E3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поступающие из других бюджетов бюджетной системы </w:t>
      </w:r>
      <w:r w:rsidR="00D02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Российской Федерации, за исключением </w:t>
      </w:r>
      <w:r w:rsidR="00E3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федерального </w:t>
      </w:r>
      <w:r w:rsidR="00D02C21">
        <w:rPr>
          <w:rFonts w:ascii="Times New Roman" w:hAnsi="Times New Roman" w:cs="Times New Roman"/>
          <w:color w:val="000000" w:themeColor="text1"/>
          <w:sz w:val="28"/>
          <w:szCs w:val="28"/>
        </w:rPr>
        <w:t>бюджета, имеющие целевое назначение</w:t>
      </w:r>
      <w:r w:rsidRPr="006F6F13">
        <w:rPr>
          <w:rFonts w:ascii="Times New Roman" w:hAnsi="Times New Roman" w:cs="Times New Roman"/>
          <w:sz w:val="28"/>
          <w:szCs w:val="28"/>
        </w:rPr>
        <w:t xml:space="preserve"> и их остатки, разрешенные к </w:t>
      </w:r>
      <w:r w:rsidRPr="006F6F13">
        <w:rPr>
          <w:rFonts w:ascii="Times New Roman" w:hAnsi="Times New Roman" w:cs="Times New Roman"/>
          <w:sz w:val="28"/>
          <w:szCs w:val="28"/>
        </w:rPr>
        <w:lastRenderedPageBreak/>
        <w:t>использованию на те же цели;</w:t>
      </w:r>
    </w:p>
    <w:p w:rsidR="00E34FE0" w:rsidRDefault="00E34FE0" w:rsidP="006F6F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 средства –</w:t>
      </w:r>
      <w:r w:rsidR="002004B9" w:rsidRPr="002004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целевые федеральные средства и иные целевые средства;</w:t>
      </w:r>
    </w:p>
    <w:p w:rsidR="00D81197" w:rsidRPr="00F11541" w:rsidRDefault="006F6F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F13">
        <w:rPr>
          <w:rFonts w:ascii="Times New Roman" w:hAnsi="Times New Roman" w:cs="Times New Roman"/>
          <w:sz w:val="28"/>
          <w:szCs w:val="28"/>
        </w:rPr>
        <w:t>областные средства – средства областного бюджета за исключением целевых средств;</w:t>
      </w:r>
    </w:p>
    <w:p w:rsidR="00D81197" w:rsidRDefault="006F6F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F13">
        <w:rPr>
          <w:rFonts w:ascii="Times New Roman" w:hAnsi="Times New Roman" w:cs="Times New Roman"/>
          <w:sz w:val="28"/>
          <w:szCs w:val="28"/>
        </w:rPr>
        <w:t>областные средства с особым порядком использования – межбюджетные трансферты, предоставляемые за счет областных сре</w:t>
      </w:r>
      <w:proofErr w:type="gramStart"/>
      <w:r w:rsidRPr="006F6F13">
        <w:rPr>
          <w:rFonts w:ascii="Times New Roman" w:hAnsi="Times New Roman" w:cs="Times New Roman"/>
          <w:sz w:val="28"/>
          <w:szCs w:val="28"/>
        </w:rPr>
        <w:t>дств в ф</w:t>
      </w:r>
      <w:proofErr w:type="gramEnd"/>
      <w:r w:rsidRPr="006F6F13">
        <w:rPr>
          <w:rFonts w:ascii="Times New Roman" w:hAnsi="Times New Roman" w:cs="Times New Roman"/>
          <w:sz w:val="28"/>
          <w:szCs w:val="28"/>
        </w:rPr>
        <w:t>орме субсидий, субвенций и иных межбюджетных трансфертов, имеющих целевое назначение, в пределах суммы, необходимой для оплаты денежных обязательств по расходам получателей</w:t>
      </w:r>
      <w:r w:rsidR="00B00605">
        <w:rPr>
          <w:rFonts w:ascii="Times New Roman" w:hAnsi="Times New Roman" w:cs="Times New Roman"/>
          <w:sz w:val="28"/>
          <w:szCs w:val="28"/>
        </w:rPr>
        <w:t>,</w:t>
      </w:r>
      <w:r w:rsidRPr="006F6F13">
        <w:rPr>
          <w:rFonts w:ascii="Times New Roman" w:hAnsi="Times New Roman" w:cs="Times New Roman"/>
          <w:sz w:val="28"/>
          <w:szCs w:val="28"/>
        </w:rPr>
        <w:t xml:space="preserve"> источником финансового обеспечения которых являются данные межбюджетные трансферты, в порядке, установленном Федеральным казначейством;</w:t>
      </w:r>
    </w:p>
    <w:p w:rsidR="00E34FE0" w:rsidRDefault="00E34F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первоочередные расходы – расходы перечням кодов классификации </w:t>
      </w:r>
      <w:r w:rsidR="00C5219D">
        <w:rPr>
          <w:rFonts w:ascii="Times New Roman" w:hAnsi="Times New Roman" w:cs="Times New Roman"/>
          <w:sz w:val="28"/>
          <w:szCs w:val="28"/>
        </w:rPr>
        <w:t>операций сектора государственного управления (далее - КОСГУ) и дополнительного аналитического трехзначного классификатора «Направление» (далее - направление),</w:t>
      </w:r>
      <w:r w:rsidR="002004B9" w:rsidRPr="002004B9">
        <w:rPr>
          <w:rFonts w:ascii="Times New Roman" w:hAnsi="Times New Roman" w:cs="Times New Roman"/>
          <w:sz w:val="28"/>
          <w:szCs w:val="28"/>
        </w:rPr>
        <w:t xml:space="preserve"> </w:t>
      </w:r>
      <w:r w:rsidR="00C5219D">
        <w:rPr>
          <w:rFonts w:ascii="Times New Roman" w:hAnsi="Times New Roman" w:cs="Times New Roman"/>
          <w:sz w:val="28"/>
          <w:szCs w:val="28"/>
        </w:rPr>
        <w:t>утверждаемых финансовым управлением;</w:t>
      </w:r>
    </w:p>
    <w:p w:rsidR="00C5219D" w:rsidRPr="00F11541" w:rsidRDefault="00C52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непервоочередные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расходы – расходы,</w:t>
      </w:r>
      <w:r w:rsidR="002004B9" w:rsidRPr="002004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исключением первоочередных расходов;</w:t>
      </w:r>
    </w:p>
    <w:p w:rsidR="00D81197" w:rsidRPr="00F11541" w:rsidRDefault="006F6F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F13">
        <w:rPr>
          <w:rFonts w:ascii="Times New Roman" w:hAnsi="Times New Roman" w:cs="Times New Roman"/>
          <w:sz w:val="28"/>
          <w:szCs w:val="28"/>
        </w:rPr>
        <w:t xml:space="preserve">объемы финансирования за счет средств </w:t>
      </w:r>
      <w:r w:rsidR="00C5219D">
        <w:rPr>
          <w:rFonts w:ascii="Times New Roman" w:hAnsi="Times New Roman" w:cs="Times New Roman"/>
          <w:sz w:val="28"/>
          <w:szCs w:val="28"/>
        </w:rPr>
        <w:t xml:space="preserve"> </w:t>
      </w:r>
      <w:r w:rsidR="00567DC7">
        <w:rPr>
          <w:rFonts w:ascii="Times New Roman" w:hAnsi="Times New Roman" w:cs="Times New Roman"/>
          <w:sz w:val="28"/>
          <w:szCs w:val="28"/>
        </w:rPr>
        <w:t>бюджетов муниципального района, городских и сельских поселени</w:t>
      </w:r>
      <w:proofErr w:type="gramStart"/>
      <w:r w:rsidR="00567DC7">
        <w:rPr>
          <w:rFonts w:ascii="Times New Roman" w:hAnsi="Times New Roman" w:cs="Times New Roman"/>
          <w:sz w:val="28"/>
          <w:szCs w:val="28"/>
        </w:rPr>
        <w:t>й</w:t>
      </w:r>
      <w:r w:rsidRPr="006F6F1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6F6F13">
        <w:rPr>
          <w:rFonts w:ascii="Times New Roman" w:hAnsi="Times New Roman" w:cs="Times New Roman"/>
          <w:sz w:val="28"/>
          <w:szCs w:val="28"/>
        </w:rPr>
        <w:t xml:space="preserve"> предельные объемы оплаты принятых в установленном порядке получателем средств </w:t>
      </w:r>
      <w:r w:rsidR="00567DC7">
        <w:rPr>
          <w:rFonts w:ascii="Times New Roman" w:hAnsi="Times New Roman" w:cs="Times New Roman"/>
          <w:sz w:val="28"/>
          <w:szCs w:val="28"/>
        </w:rPr>
        <w:t>бюджетов муниципального района, городских и сельских поселений</w:t>
      </w:r>
      <w:r w:rsidRPr="006F6F13">
        <w:rPr>
          <w:rFonts w:ascii="Times New Roman" w:hAnsi="Times New Roman" w:cs="Times New Roman"/>
          <w:sz w:val="28"/>
          <w:szCs w:val="28"/>
        </w:rPr>
        <w:t xml:space="preserve"> денежных обязательств в соответствующем месяце текущего финансового года за счет средств </w:t>
      </w:r>
      <w:r w:rsidR="00567DC7">
        <w:rPr>
          <w:rFonts w:ascii="Times New Roman" w:hAnsi="Times New Roman" w:cs="Times New Roman"/>
          <w:sz w:val="28"/>
          <w:szCs w:val="28"/>
        </w:rPr>
        <w:t>бюджетов муниципального района, городских и сельских поселений</w:t>
      </w:r>
      <w:r w:rsidRPr="006F6F13">
        <w:rPr>
          <w:rFonts w:ascii="Times New Roman" w:hAnsi="Times New Roman" w:cs="Times New Roman"/>
          <w:sz w:val="28"/>
          <w:szCs w:val="28"/>
        </w:rPr>
        <w:t xml:space="preserve"> (за исключением целевых средств);</w:t>
      </w:r>
    </w:p>
    <w:p w:rsidR="00D81197" w:rsidRPr="00F11541" w:rsidRDefault="006F6F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F13">
        <w:rPr>
          <w:rFonts w:ascii="Times New Roman" w:hAnsi="Times New Roman" w:cs="Times New Roman"/>
          <w:sz w:val="28"/>
          <w:szCs w:val="28"/>
        </w:rPr>
        <w:t xml:space="preserve">объемы финансирования за счет целевых средств - предельные объемы оплаты принятых в установленном порядке получателем средств </w:t>
      </w:r>
      <w:r w:rsidR="00567DC7">
        <w:rPr>
          <w:rFonts w:ascii="Times New Roman" w:hAnsi="Times New Roman" w:cs="Times New Roman"/>
          <w:sz w:val="28"/>
          <w:szCs w:val="28"/>
        </w:rPr>
        <w:t>бюджетов муниципального района, городских и сельских поселений</w:t>
      </w:r>
      <w:r w:rsidRPr="006F6F13">
        <w:rPr>
          <w:rFonts w:ascii="Times New Roman" w:hAnsi="Times New Roman" w:cs="Times New Roman"/>
          <w:sz w:val="28"/>
          <w:szCs w:val="28"/>
        </w:rPr>
        <w:t xml:space="preserve"> денежных обязательств в соответствующем месяце текущего финансового года за счет целевых средств;</w:t>
      </w:r>
    </w:p>
    <w:p w:rsidR="00D81197" w:rsidRPr="00F11541" w:rsidRDefault="006F6F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F13">
        <w:rPr>
          <w:rFonts w:ascii="Times New Roman" w:hAnsi="Times New Roman" w:cs="Times New Roman"/>
          <w:sz w:val="28"/>
          <w:szCs w:val="28"/>
        </w:rPr>
        <w:t xml:space="preserve">объемы финансирования за счет целевых федеральных средств - предельные объемы оплаты принятых в установленном порядке получателем средств </w:t>
      </w:r>
      <w:r w:rsidR="00567DC7">
        <w:rPr>
          <w:rFonts w:ascii="Times New Roman" w:hAnsi="Times New Roman" w:cs="Times New Roman"/>
          <w:sz w:val="28"/>
          <w:szCs w:val="28"/>
        </w:rPr>
        <w:t>бюджетов муниципального района, городских и сельских поселений</w:t>
      </w:r>
      <w:r w:rsidRPr="006F6F13">
        <w:rPr>
          <w:rFonts w:ascii="Times New Roman" w:hAnsi="Times New Roman" w:cs="Times New Roman"/>
          <w:sz w:val="28"/>
          <w:szCs w:val="28"/>
        </w:rPr>
        <w:t xml:space="preserve"> денежных обязательств в соответствующем месяце текущего финансового года за счет целевых федеральных средств.</w:t>
      </w:r>
    </w:p>
    <w:p w:rsidR="006F6F13" w:rsidRDefault="00D02C21" w:rsidP="006F6F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Иные понятия и термины в настоящем Порядке используются в значениях, определенных бюджетным законодательством Российской Федерации.</w:t>
      </w:r>
    </w:p>
    <w:p w:rsidR="003B1529" w:rsidRPr="00F11541" w:rsidRDefault="003B1529" w:rsidP="00075F8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6F13" w:rsidRDefault="00D02C21" w:rsidP="006F6F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2" w:name="Par52"/>
      <w:bookmarkEnd w:id="2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 Общие положения</w:t>
      </w:r>
    </w:p>
    <w:p w:rsidR="003B1529" w:rsidRPr="00F11541" w:rsidRDefault="003B1529" w:rsidP="00075F8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6F13" w:rsidRDefault="00D02C21" w:rsidP="006F6F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 Кассовое обслуживание исполнения </w:t>
      </w:r>
      <w:r w:rsidR="00567DC7">
        <w:rPr>
          <w:rFonts w:ascii="Times New Roman" w:hAnsi="Times New Roman" w:cs="Times New Roman"/>
          <w:color w:val="000000" w:themeColor="text1"/>
          <w:sz w:val="28"/>
          <w:szCs w:val="28"/>
        </w:rPr>
        <w:t>бюджетов муниципального района, городских и сельских поселений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 </w:t>
      </w:r>
      <w:r w:rsidR="00B564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отделение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Федерального казначейства по Саратовской области (далее - </w:t>
      </w:r>
      <w:r w:rsidR="00B56462">
        <w:rPr>
          <w:rFonts w:ascii="Times New Roman" w:hAnsi="Times New Roman" w:cs="Times New Roman"/>
          <w:color w:val="000000" w:themeColor="text1"/>
          <w:sz w:val="28"/>
          <w:szCs w:val="28"/>
        </w:rPr>
        <w:t>отделение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казначейства). </w:t>
      </w:r>
      <w:proofErr w:type="gramStart"/>
      <w:r w:rsidR="00B56462">
        <w:rPr>
          <w:rFonts w:ascii="Times New Roman" w:hAnsi="Times New Roman" w:cs="Times New Roman"/>
          <w:color w:val="000000" w:themeColor="text1"/>
          <w:sz w:val="28"/>
          <w:szCs w:val="28"/>
        </w:rPr>
        <w:t>Отделение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казначейства обеспечивает проведение кассовых выплат из </w:t>
      </w:r>
      <w:r w:rsidR="00567DC7">
        <w:rPr>
          <w:rFonts w:ascii="Times New Roman" w:hAnsi="Times New Roman" w:cs="Times New Roman"/>
          <w:color w:val="000000" w:themeColor="text1"/>
          <w:sz w:val="28"/>
          <w:szCs w:val="28"/>
        </w:rPr>
        <w:t>бюджетов муниципального района, городских и сельских поселений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поручению </w:t>
      </w:r>
      <w:r w:rsidR="00B564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финансового управления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без осуществления санкционирования выплат из бюджета в соответствии с </w:t>
      </w:r>
      <w:hyperlink r:id="rId8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Порядком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кассового обслуживания исполнения </w:t>
      </w:r>
      <w:r w:rsidR="00567DC7">
        <w:rPr>
          <w:rFonts w:ascii="Times New Roman" w:hAnsi="Times New Roman" w:cs="Times New Roman"/>
          <w:color w:val="000000" w:themeColor="text1"/>
          <w:sz w:val="28"/>
          <w:szCs w:val="28"/>
        </w:rPr>
        <w:t>бюджетов муниципального района, городских и сельских поселений</w:t>
      </w:r>
      <w:r w:rsidR="00B564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территориальными органами Федерального казначейства и муниципальных образований по исполнению соответствующих бюджетов, утвержденным приказом Федерального казначейства от 10 октября 2008 года № 8н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F6F13" w:rsidRDefault="00D02C21" w:rsidP="006F6F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 </w:t>
      </w:r>
      <w:proofErr w:type="gramStart"/>
      <w:r w:rsidR="00B56462">
        <w:rPr>
          <w:rFonts w:ascii="Times New Roman" w:hAnsi="Times New Roman" w:cs="Times New Roman"/>
          <w:color w:val="000000" w:themeColor="text1"/>
          <w:sz w:val="28"/>
          <w:szCs w:val="28"/>
        </w:rPr>
        <w:t>Отделение Ф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едерального казначейства осуществляет операции по кассовым поступлениям и кассовым выплатам из </w:t>
      </w:r>
      <w:r w:rsidR="00567DC7">
        <w:rPr>
          <w:rFonts w:ascii="Times New Roman" w:hAnsi="Times New Roman" w:cs="Times New Roman"/>
          <w:color w:val="000000" w:themeColor="text1"/>
          <w:sz w:val="28"/>
          <w:szCs w:val="28"/>
        </w:rPr>
        <w:t>бюджетов муниципального района, городских и сельских поселений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счету, открытому управлению Федерального казначейства для средств </w:t>
      </w:r>
      <w:r w:rsidR="00567DC7">
        <w:rPr>
          <w:rFonts w:ascii="Times New Roman" w:hAnsi="Times New Roman" w:cs="Times New Roman"/>
          <w:color w:val="000000" w:themeColor="text1"/>
          <w:sz w:val="28"/>
          <w:szCs w:val="28"/>
        </w:rPr>
        <w:t>бюджетов муниципального района, городских и сельских поселений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 </w:t>
      </w:r>
      <w:r w:rsidR="006F6F13" w:rsidRPr="006F6F13">
        <w:rPr>
          <w:rFonts w:ascii="Times New Roman" w:hAnsi="Times New Roman" w:cs="Times New Roman"/>
          <w:spacing w:val="-6"/>
          <w:sz w:val="28"/>
          <w:szCs w:val="28"/>
        </w:rPr>
        <w:t>Отделении по Саратовской области Волго-Вятского главного управления Центрального банка Российской Федерации</w:t>
      </w:r>
      <w: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балансовом счете №4020</w:t>
      </w:r>
      <w:r w:rsidR="00DB7B7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«Средства бюджетов </w:t>
      </w:r>
      <w:r w:rsidR="00DB7B7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 районов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  <w:proofErr w:type="gramEnd"/>
    </w:p>
    <w:p w:rsidR="006F6F13" w:rsidRDefault="00D02C21" w:rsidP="006F6F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2.3. Учет операций со средствами </w:t>
      </w:r>
      <w:r w:rsidR="00567DC7">
        <w:rPr>
          <w:rFonts w:ascii="Times New Roman" w:hAnsi="Times New Roman" w:cs="Times New Roman"/>
          <w:color w:val="000000" w:themeColor="text1"/>
          <w:sz w:val="28"/>
          <w:szCs w:val="28"/>
        </w:rPr>
        <w:t>бюджетов муниципального района, городских и сельских поселений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осуществляется на лицевом счете, открытом </w:t>
      </w:r>
      <w:r w:rsidR="00B56462">
        <w:rPr>
          <w:rFonts w:ascii="Times New Roman" w:hAnsi="Times New Roman" w:cs="Times New Roman"/>
          <w:color w:val="000000" w:themeColor="text1"/>
          <w:sz w:val="28"/>
          <w:szCs w:val="28"/>
        </w:rPr>
        <w:t>финансовому управлению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B564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отделении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Федерального казначейства с кодом 02 в первом и втором разрядах номера лицевого счета (далее - единый счет </w:t>
      </w:r>
      <w:r w:rsidR="00567DC7">
        <w:rPr>
          <w:rFonts w:ascii="Times New Roman" w:hAnsi="Times New Roman" w:cs="Times New Roman"/>
          <w:color w:val="000000" w:themeColor="text1"/>
          <w:sz w:val="28"/>
          <w:szCs w:val="28"/>
        </w:rPr>
        <w:t>бюджетов муниципального района, городских и сельских поселений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Операции, отраженные по единому счету </w:t>
      </w:r>
      <w:r w:rsidR="00567DC7">
        <w:rPr>
          <w:rFonts w:ascii="Times New Roman" w:hAnsi="Times New Roman" w:cs="Times New Roman"/>
          <w:color w:val="000000" w:themeColor="text1"/>
          <w:sz w:val="28"/>
          <w:szCs w:val="28"/>
        </w:rPr>
        <w:t>бюджетов муниципального района, городских и сельских поселений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ведутся в рублях Российской Федерации.</w:t>
      </w:r>
    </w:p>
    <w:p w:rsidR="006F6F13" w:rsidRDefault="00D02C21" w:rsidP="006F6F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2.4. </w:t>
      </w:r>
      <w:proofErr w:type="gramStart"/>
      <w:r w:rsidR="00B56462">
        <w:rPr>
          <w:rFonts w:ascii="Times New Roman" w:hAnsi="Times New Roman" w:cs="Times New Roman"/>
          <w:color w:val="000000" w:themeColor="text1"/>
          <w:sz w:val="28"/>
          <w:szCs w:val="28"/>
        </w:rPr>
        <w:t>Финансовое управление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осуществляют санкционирование кассовых выплат из </w:t>
      </w:r>
      <w:r w:rsidR="00567DC7">
        <w:rPr>
          <w:rFonts w:ascii="Times New Roman" w:hAnsi="Times New Roman" w:cs="Times New Roman"/>
          <w:color w:val="000000" w:themeColor="text1"/>
          <w:sz w:val="28"/>
          <w:szCs w:val="28"/>
        </w:rPr>
        <w:t>бюджетов муниципального района, городских и сельских поселений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счет </w:t>
      </w:r>
      <w:r w:rsidR="006F6F13" w:rsidRPr="006F6F13">
        <w:rPr>
          <w:rFonts w:ascii="Times New Roman" w:hAnsi="Times New Roman" w:cs="Times New Roman"/>
          <w:color w:val="000000" w:themeColor="text1"/>
          <w:sz w:val="28"/>
          <w:szCs w:val="28"/>
        </w:rPr>
        <w:t>собственных средств 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иных целевых средств, после проверки платежных и иных документов, необходимых для оплаты денежных обязательств, на соответствие объемам бюджетных ассигнований, лимитам бюджетных обязательств, показателям кассового плана, принятым бюджетным обязательствам, а также другим требованиям настоящего Порядка к составлению указанных документов.</w:t>
      </w:r>
      <w:proofErr w:type="gramEnd"/>
    </w:p>
    <w:p w:rsidR="006F6F13" w:rsidRDefault="00D02C21" w:rsidP="006F6F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2.5. Отражение операций по обеспечению кассовых выплат из </w:t>
      </w:r>
      <w:r w:rsidR="00567DC7">
        <w:rPr>
          <w:rFonts w:ascii="Times New Roman" w:hAnsi="Times New Roman" w:cs="Times New Roman"/>
          <w:color w:val="000000" w:themeColor="text1"/>
          <w:sz w:val="28"/>
          <w:szCs w:val="28"/>
        </w:rPr>
        <w:t>бюджетов муниципального района, городских и сельских поселений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6F13" w:rsidRPr="006F6F13">
        <w:rPr>
          <w:rFonts w:ascii="Times New Roman" w:hAnsi="Times New Roman" w:cs="Times New Roman"/>
          <w:color w:val="000000" w:themeColor="text1"/>
          <w:sz w:val="28"/>
          <w:szCs w:val="28"/>
        </w:rPr>
        <w:t>за счет собственных средств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иных целевых средств осуществляется на лицевых счетах, открытых главным распорядителям и получателям средств </w:t>
      </w:r>
      <w:r w:rsidR="00567DC7">
        <w:rPr>
          <w:rFonts w:ascii="Times New Roman" w:hAnsi="Times New Roman" w:cs="Times New Roman"/>
          <w:color w:val="000000" w:themeColor="text1"/>
          <w:sz w:val="28"/>
          <w:szCs w:val="28"/>
        </w:rPr>
        <w:t>бюджетов муниципального района, городских и сельских поселений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главные распорядители и получатели бюджетных средств) в </w:t>
      </w:r>
      <w:r w:rsidR="00565614">
        <w:rPr>
          <w:rFonts w:ascii="Times New Roman" w:hAnsi="Times New Roman" w:cs="Times New Roman"/>
          <w:color w:val="000000" w:themeColor="text1"/>
          <w:sz w:val="28"/>
          <w:szCs w:val="28"/>
        </w:rPr>
        <w:t>финансовом управлении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F6F13" w:rsidRDefault="00D02C21" w:rsidP="006F6F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837C20"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Отражение операций по кассовым выплатам из </w:t>
      </w:r>
      <w:r w:rsidR="00567DC7">
        <w:rPr>
          <w:rFonts w:ascii="Times New Roman" w:hAnsi="Times New Roman" w:cs="Times New Roman"/>
          <w:color w:val="000000" w:themeColor="text1"/>
          <w:sz w:val="28"/>
          <w:szCs w:val="28"/>
        </w:rPr>
        <w:t>бюджетов муниципального района, городских и сельских поселений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счет целевых федеральных средств</w:t>
      </w:r>
      <w:r w:rsidR="006F6F13" w:rsidRPr="006F6F13">
        <w:rPr>
          <w:rFonts w:ascii="Times New Roman" w:hAnsi="Times New Roman" w:cs="Times New Roman"/>
          <w:color w:val="000000" w:themeColor="text1"/>
          <w:sz w:val="28"/>
          <w:szCs w:val="28"/>
        </w:rPr>
        <w:t>, целевых федеральных средств с особым порядком использования и областных средств с особым порядком использования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осуществляется на лицевых счетах, открытых главным распорядителям и получателям бюджетных средств в </w:t>
      </w:r>
      <w:r w:rsidR="00565614">
        <w:rPr>
          <w:rFonts w:ascii="Times New Roman" w:hAnsi="Times New Roman" w:cs="Times New Roman"/>
          <w:color w:val="000000" w:themeColor="text1"/>
          <w:sz w:val="28"/>
          <w:szCs w:val="28"/>
        </w:rPr>
        <w:t>отделении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казначейства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соответствии с </w:t>
      </w:r>
      <w:hyperlink r:id="rId9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Порядком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кассового обслуживания исполнения федерального бюджета, бюджетов субъектов Российской Федерации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местных бюджетов и порядке осуществления территориальными органами Федерального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казначейства отдельных функций финансовых органов субъектов Российской Федерации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муниципальных образований по исполнению соответствующих бюджетов, утвержденным приказом Федерального казначейства от 10 октября 2008 года № 8н</w:t>
      </w:r>
      <w:r w:rsidR="0056561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F6F13" w:rsidRDefault="00D02C21" w:rsidP="006F6F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837C20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Все операции по исполнению </w:t>
      </w:r>
      <w:r w:rsidR="00567DC7">
        <w:rPr>
          <w:rFonts w:ascii="Times New Roman" w:hAnsi="Times New Roman" w:cs="Times New Roman"/>
          <w:color w:val="000000" w:themeColor="text1"/>
          <w:sz w:val="28"/>
          <w:szCs w:val="28"/>
        </w:rPr>
        <w:t>бюджетов муниципального района, городских и сельских поселений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отражаются в автоматизированной системе </w:t>
      </w:r>
      <w:r w:rsidR="00565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финансового управления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(далее - автоматизированная система).</w:t>
      </w:r>
    </w:p>
    <w:p w:rsidR="006F6F13" w:rsidRPr="006F6F13" w:rsidRDefault="006F6F13" w:rsidP="006F6F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F6F13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Работники </w:t>
      </w:r>
      <w:r w:rsidR="00565614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финансового управления</w:t>
      </w:r>
      <w:proofErr w:type="gramStart"/>
      <w:r w:rsidR="00565614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Pr="006F6F13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,</w:t>
      </w:r>
      <w:proofErr w:type="gramEnd"/>
      <w:r w:rsidRPr="006F6F13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главные распорядители и получатели бюджетных средств обеспечиваются автоматизированными рабочими местами, посредством которых вводят, отправляют и получают информацию в автоматизированной системе по каналам электронной связи.</w:t>
      </w:r>
    </w:p>
    <w:p w:rsidR="006F6F13" w:rsidRDefault="00DB7B79" w:rsidP="006F6F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D02C21">
        <w:rPr>
          <w:rFonts w:ascii="Times New Roman" w:hAnsi="Times New Roman" w:cs="Times New Roman"/>
          <w:color w:val="000000" w:themeColor="text1"/>
          <w:sz w:val="28"/>
          <w:szCs w:val="28"/>
        </w:rPr>
        <w:t>бмен информацией осуществляется на бумажных носителях.</w:t>
      </w:r>
    </w:p>
    <w:p w:rsidR="006F6F13" w:rsidRDefault="00D02C21" w:rsidP="006F6F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837C20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004B9" w:rsidRPr="002004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Информационный обмен между </w:t>
      </w:r>
      <w:r w:rsidR="00565614">
        <w:rPr>
          <w:rFonts w:ascii="Times New Roman" w:hAnsi="Times New Roman" w:cs="Times New Roman"/>
          <w:color w:val="000000" w:themeColor="text1"/>
          <w:sz w:val="28"/>
          <w:szCs w:val="28"/>
        </w:rPr>
        <w:t>отделением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казначейства и </w:t>
      </w:r>
      <w:r w:rsidR="00565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финансовым управлением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осуществляется в электронном виде с применением ЭП в соответствии с установленными законодательством Российской Федерации требованиями.</w:t>
      </w:r>
    </w:p>
    <w:p w:rsidR="006F6F13" w:rsidRDefault="00D02C21" w:rsidP="006F6F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837C20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004B9" w:rsidRPr="002004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осуществления операций по обеспечению кассовых выплат из </w:t>
      </w:r>
      <w:r w:rsidR="00567DC7">
        <w:rPr>
          <w:rFonts w:ascii="Times New Roman" w:hAnsi="Times New Roman" w:cs="Times New Roman"/>
          <w:color w:val="000000" w:themeColor="text1"/>
          <w:sz w:val="28"/>
          <w:szCs w:val="28"/>
        </w:rPr>
        <w:t>бюджетов муниципального района, городских и сельских поселений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устанавливаются </w:t>
      </w:r>
      <w:hyperlink w:anchor="Par266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Регламентом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 приложению 1 к настоящему Порядку, за исключением сроков, определенных непосредственно в настоящем Порядке.</w:t>
      </w:r>
    </w:p>
    <w:p w:rsidR="003B1529" w:rsidRPr="00F11541" w:rsidRDefault="003B1529" w:rsidP="00075F8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6F13" w:rsidRDefault="00D02C21" w:rsidP="006F6F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3" w:name="Par66"/>
      <w:bookmarkEnd w:id="3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3. Объемы финансирования </w:t>
      </w:r>
      <w:r w:rsidR="006F6F13" w:rsidRPr="006F6F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 счет областных средств</w:t>
      </w:r>
    </w:p>
    <w:p w:rsidR="003B1529" w:rsidRPr="00F11541" w:rsidRDefault="003B1529" w:rsidP="00075F8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1197" w:rsidRPr="00F11541" w:rsidRDefault="00D02C2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3.1.</w:t>
      </w:r>
      <w:r w:rsidR="002004B9" w:rsidRPr="002004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целью планирования кассовых выплат из </w:t>
      </w:r>
      <w:r w:rsidR="00567DC7">
        <w:rPr>
          <w:rFonts w:ascii="Times New Roman" w:hAnsi="Times New Roman" w:cs="Times New Roman"/>
          <w:color w:val="000000" w:themeColor="text1"/>
          <w:sz w:val="28"/>
          <w:szCs w:val="28"/>
        </w:rPr>
        <w:t>бюджетов муниципального района, городских и сельских поселений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текущего года, кроме кассовых выплат за счет </w:t>
      </w:r>
      <w:r w:rsidR="006F6F13" w:rsidRPr="006F6F13">
        <w:rPr>
          <w:rFonts w:ascii="Times New Roman" w:hAnsi="Times New Roman" w:cs="Times New Roman"/>
          <w:color w:val="000000" w:themeColor="text1"/>
          <w:sz w:val="28"/>
          <w:szCs w:val="28"/>
        </w:rPr>
        <w:t>областных средств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предотвращения кассовых разрывов в исполнении </w:t>
      </w:r>
      <w:r w:rsidR="00567DC7">
        <w:rPr>
          <w:rFonts w:ascii="Times New Roman" w:hAnsi="Times New Roman" w:cs="Times New Roman"/>
          <w:color w:val="000000" w:themeColor="text1"/>
          <w:sz w:val="28"/>
          <w:szCs w:val="28"/>
        </w:rPr>
        <w:t>бюджетов муниципального района, городских и сельских поселений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E3458">
        <w:rPr>
          <w:rFonts w:ascii="Times New Roman" w:hAnsi="Times New Roman" w:cs="Times New Roman"/>
          <w:color w:val="000000" w:themeColor="text1"/>
          <w:sz w:val="28"/>
          <w:szCs w:val="28"/>
        </w:rPr>
        <w:t>финансовое управление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B7B79">
        <w:rPr>
          <w:rFonts w:ascii="Times New Roman" w:hAnsi="Times New Roman" w:cs="Times New Roman"/>
          <w:color w:val="000000" w:themeColor="text1"/>
          <w:sz w:val="28"/>
          <w:szCs w:val="28"/>
        </w:rPr>
        <w:t>поквартально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утверждает по главным распорядителям и получателям бюджетных средств</w:t>
      </w:r>
      <w:r w:rsidR="002004B9" w:rsidRPr="002004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предельные объемы оплаты денежных обязательств - объемы финансирования</w:t>
      </w:r>
      <w:r w:rsidR="00DE345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D81197" w:rsidRPr="00F11541" w:rsidRDefault="00D02C2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Par70"/>
      <w:bookmarkEnd w:id="4"/>
      <w:r>
        <w:rPr>
          <w:rFonts w:ascii="Times New Roman" w:hAnsi="Times New Roman" w:cs="Times New Roman"/>
          <w:color w:val="000000" w:themeColor="text1"/>
          <w:sz w:val="28"/>
          <w:szCs w:val="28"/>
        </w:rPr>
        <w:t>3.2.</w:t>
      </w:r>
      <w:r w:rsidR="002004B9" w:rsidRPr="002004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Объемы финансирования устанавливаются </w:t>
      </w:r>
      <w:r w:rsidR="00DB7B79">
        <w:rPr>
          <w:rFonts w:ascii="Times New Roman" w:hAnsi="Times New Roman" w:cs="Times New Roman"/>
          <w:color w:val="000000" w:themeColor="text1"/>
          <w:sz w:val="28"/>
          <w:szCs w:val="28"/>
        </w:rPr>
        <w:t>поквартально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учитываются нарастающим итогом с начала текущего года:</w:t>
      </w:r>
    </w:p>
    <w:p w:rsidR="006F6F13" w:rsidRDefault="00D02C21" w:rsidP="006F6F1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расходам </w:t>
      </w:r>
      <w:r w:rsidR="006F6F13" w:rsidRPr="006F6F13">
        <w:rPr>
          <w:rFonts w:ascii="Times New Roman" w:hAnsi="Times New Roman" w:cs="Times New Roman"/>
          <w:color w:val="000000" w:themeColor="text1"/>
          <w:sz w:val="28"/>
          <w:szCs w:val="28"/>
        </w:rPr>
        <w:t>– с обязательным указанием раздела, подраздела, кода целевой статьи расходов и  выделением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первоочередных расходов;</w:t>
      </w:r>
    </w:p>
    <w:p w:rsidR="006F6F13" w:rsidRDefault="006F6F13" w:rsidP="006F6F1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F13">
        <w:rPr>
          <w:rFonts w:ascii="Times New Roman" w:hAnsi="Times New Roman" w:cs="Times New Roman"/>
          <w:color w:val="000000" w:themeColor="text1"/>
          <w:sz w:val="28"/>
          <w:szCs w:val="28"/>
        </w:rPr>
        <w:t>по выбытиям</w:t>
      </w:r>
      <w:r w:rsidR="00D02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источников финансирования дефицита бюджета - в разрезе </w:t>
      </w:r>
      <w:proofErr w:type="gramStart"/>
      <w:r w:rsidR="00D02C21">
        <w:rPr>
          <w:rFonts w:ascii="Times New Roman" w:hAnsi="Times New Roman" w:cs="Times New Roman"/>
          <w:color w:val="000000" w:themeColor="text1"/>
          <w:sz w:val="28"/>
          <w:szCs w:val="28"/>
        </w:rPr>
        <w:t>кодов классификации источников финансирования дефицита</w:t>
      </w:r>
      <w:proofErr w:type="gramEnd"/>
      <w:r w:rsidR="00D02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бюджета (группа, подгруппа, статья, вид источника финансирования</w:t>
      </w:r>
      <w:r w:rsidRPr="006F6F13">
        <w:rPr>
          <w:rFonts w:ascii="Times New Roman" w:hAnsi="Times New Roman" w:cs="Times New Roman"/>
          <w:color w:val="000000" w:themeColor="text1"/>
          <w:sz w:val="28"/>
          <w:szCs w:val="28"/>
        </w:rPr>
        <w:t>, код операций сектора государственного управления).</w:t>
      </w:r>
    </w:p>
    <w:p w:rsidR="00D81197" w:rsidRPr="00F11541" w:rsidRDefault="00D02C2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3.3.</w:t>
      </w:r>
      <w:r w:rsidR="002004B9" w:rsidRPr="002004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Главные распорядители бюджетных средств оформляют отдельные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заявки на финансирование </w:t>
      </w:r>
      <w:r w:rsidR="006F6F13" w:rsidRPr="006F6F13">
        <w:rPr>
          <w:rFonts w:ascii="Times New Roman" w:hAnsi="Times New Roman" w:cs="Times New Roman"/>
          <w:sz w:val="28"/>
          <w:szCs w:val="28"/>
        </w:rPr>
        <w:t xml:space="preserve">по первоочередным и </w:t>
      </w:r>
      <w:proofErr w:type="spellStart"/>
      <w:r w:rsidR="006F6F13" w:rsidRPr="006F6F13">
        <w:rPr>
          <w:rFonts w:ascii="Times New Roman" w:hAnsi="Times New Roman" w:cs="Times New Roman"/>
          <w:sz w:val="28"/>
          <w:szCs w:val="28"/>
        </w:rPr>
        <w:t>непервоочередным</w:t>
      </w:r>
      <w:proofErr w:type="spellEnd"/>
      <w:r w:rsidR="006F6F13" w:rsidRPr="006F6F13">
        <w:rPr>
          <w:rFonts w:ascii="Times New Roman" w:hAnsi="Times New Roman" w:cs="Times New Roman"/>
          <w:sz w:val="28"/>
          <w:szCs w:val="28"/>
        </w:rPr>
        <w:t xml:space="preserve"> расходам.</w:t>
      </w:r>
    </w:p>
    <w:p w:rsidR="006F6F13" w:rsidRDefault="00D02C21" w:rsidP="006F6F1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Par78"/>
      <w:bookmarkEnd w:id="5"/>
      <w:r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DB7B7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ins w:id="6" w:author="Гершойг" w:date="2015-01-22T14:32:00Z">
        <w:r>
          <w:rPr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 </w:t>
        </w:r>
      </w:ins>
      <w:r>
        <w:rPr>
          <w:rFonts w:ascii="Times New Roman" w:hAnsi="Times New Roman" w:cs="Times New Roman"/>
          <w:color w:val="000000" w:themeColor="text1"/>
          <w:sz w:val="28"/>
          <w:szCs w:val="28"/>
        </w:rPr>
        <w:t>Объемы финансирования, отраженные в заявке на финансирование главного распорядителя бюджетных средств, в сумме с</w:t>
      </w:r>
      <w:r w:rsidR="00B417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объемами </w:t>
      </w:r>
      <w:proofErr w:type="gramStart"/>
      <w:r w:rsidR="00B41740">
        <w:rPr>
          <w:rFonts w:ascii="Times New Roman" w:hAnsi="Times New Roman" w:cs="Times New Roman"/>
          <w:color w:val="000000" w:themeColor="text1"/>
          <w:sz w:val="28"/>
          <w:szCs w:val="28"/>
        </w:rPr>
        <w:t>финансирования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ранее утвержденными ему </w:t>
      </w:r>
      <w:r w:rsidR="00B41740">
        <w:rPr>
          <w:rFonts w:ascii="Times New Roman" w:hAnsi="Times New Roman" w:cs="Times New Roman"/>
          <w:color w:val="000000" w:themeColor="text1"/>
          <w:sz w:val="28"/>
          <w:szCs w:val="28"/>
        </w:rPr>
        <w:t>финансовым управлением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не могут превышать лимиты бюджетных обязательств, установленные данному главному распорядителю бюджетных средств на финансовый год и показателей кассового плана </w:t>
      </w:r>
      <w:r w:rsidR="006F6F13" w:rsidRPr="006F6F13">
        <w:rPr>
          <w:rFonts w:ascii="Times New Roman" w:hAnsi="Times New Roman" w:cs="Times New Roman"/>
          <w:color w:val="000000" w:themeColor="text1"/>
          <w:sz w:val="28"/>
          <w:szCs w:val="28"/>
        </w:rPr>
        <w:t>по расходам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6F6F13" w:rsidRPr="006F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источникам финансирования дефицита)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соответствующий квартал нарастающим итогом с начала года.</w:t>
      </w:r>
    </w:p>
    <w:p w:rsidR="006F6F13" w:rsidRDefault="00D02C21" w:rsidP="006F6F1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DB7B79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417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Заявка на финансирование</w:t>
      </w:r>
      <w:r w:rsidR="00B4174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представленная главным распорядителем бюджетных средств через автоматизированное рабочее место, отражается на автоматизированных рабочих местах </w:t>
      </w:r>
      <w:r w:rsidR="00B41740">
        <w:rPr>
          <w:rFonts w:ascii="Times New Roman" w:hAnsi="Times New Roman" w:cs="Times New Roman"/>
          <w:color w:val="000000" w:themeColor="text1"/>
          <w:sz w:val="28"/>
          <w:szCs w:val="28"/>
        </w:rPr>
        <w:t>финансового управления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417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Требования</w:t>
      </w:r>
      <w:proofErr w:type="gramStart"/>
      <w:r w:rsidR="00B417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="00B41740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установленные в пункте 3.</w:t>
      </w:r>
      <w:r w:rsidR="00DB7B7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B41740">
        <w:rPr>
          <w:rFonts w:ascii="Times New Roman" w:hAnsi="Times New Roman" w:cs="Times New Roman"/>
          <w:color w:val="000000" w:themeColor="text1"/>
          <w:sz w:val="28"/>
          <w:szCs w:val="28"/>
        </w:rPr>
        <w:t>.настоящего Порядка,</w:t>
      </w:r>
      <w:r w:rsidR="003A16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автоматически контролируются перед отправкой заявки на финансирование; в случае невыполнения требований отправка не допускается .</w:t>
      </w:r>
    </w:p>
    <w:p w:rsidR="006F6F13" w:rsidRDefault="00D02C21" w:rsidP="006F6F1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Par82"/>
      <w:bookmarkEnd w:id="7"/>
      <w:r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5C5A24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004B9" w:rsidRPr="002004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Ежемесячно </w:t>
      </w:r>
      <w:r w:rsidR="003A16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бюджетный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отдел </w:t>
      </w:r>
      <w:r w:rsidR="003A161C">
        <w:rPr>
          <w:rFonts w:ascii="Times New Roman" w:hAnsi="Times New Roman" w:cs="Times New Roman"/>
          <w:color w:val="000000" w:themeColor="text1"/>
          <w:sz w:val="28"/>
          <w:szCs w:val="28"/>
        </w:rPr>
        <w:t>финансового управления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составляет прогноз поступления доходов в </w:t>
      </w:r>
      <w:r w:rsidR="003A16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местный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 на очередной месяц</w:t>
      </w:r>
      <w:r w:rsidR="003A161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прогноз поступления </w:t>
      </w:r>
      <w:r w:rsidR="006F6F13" w:rsidRPr="006F6F13">
        <w:rPr>
          <w:rFonts w:ascii="Times New Roman" w:hAnsi="Times New Roman" w:cs="Times New Roman"/>
          <w:color w:val="000000" w:themeColor="text1"/>
          <w:sz w:val="28"/>
          <w:szCs w:val="28"/>
        </w:rPr>
        <w:t>из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источников финансирования дефицита </w:t>
      </w:r>
      <w:r w:rsidR="00567DC7">
        <w:rPr>
          <w:rFonts w:ascii="Times New Roman" w:hAnsi="Times New Roman" w:cs="Times New Roman"/>
          <w:color w:val="000000" w:themeColor="text1"/>
          <w:sz w:val="28"/>
          <w:szCs w:val="28"/>
        </w:rPr>
        <w:t>бюджетов муниципального района, городских и сельских поселений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очередной месяц</w:t>
      </w:r>
      <w:r w:rsidR="003A16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004B9" w:rsidRPr="002004B9" w:rsidRDefault="00D02C21" w:rsidP="002004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" w:name="Par84"/>
      <w:bookmarkEnd w:id="8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Главные распорядители бюджетных средств самостоятельно определяют </w:t>
      </w:r>
      <w:r w:rsidR="005C5A24">
        <w:rPr>
          <w:rFonts w:ascii="Times New Roman" w:hAnsi="Times New Roman" w:cs="Times New Roman"/>
          <w:color w:val="000000" w:themeColor="text1"/>
          <w:sz w:val="28"/>
          <w:szCs w:val="28"/>
        </w:rPr>
        <w:t>перераспределение объемов финансирования. Заявки на перераспределение объемов финансирования за счет местных сре</w:t>
      </w:r>
      <w:proofErr w:type="gramStart"/>
      <w:r w:rsidR="005C5A24">
        <w:rPr>
          <w:rFonts w:ascii="Times New Roman" w:hAnsi="Times New Roman" w:cs="Times New Roman"/>
          <w:color w:val="000000" w:themeColor="text1"/>
          <w:sz w:val="28"/>
          <w:szCs w:val="28"/>
        </w:rPr>
        <w:t>дств пр</w:t>
      </w:r>
      <w:proofErr w:type="gramEnd"/>
      <w:r w:rsidR="005C5A24">
        <w:rPr>
          <w:rFonts w:ascii="Times New Roman" w:hAnsi="Times New Roman" w:cs="Times New Roman"/>
          <w:color w:val="000000" w:themeColor="text1"/>
          <w:sz w:val="28"/>
          <w:szCs w:val="28"/>
        </w:rPr>
        <w:t>едоставляются в бюджетный отдел на бумажных носителях</w:t>
      </w:r>
      <w:r w:rsidR="00CD4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заверенные подписями должностных лиц.</w:t>
      </w:r>
      <w:bookmarkStart w:id="9" w:name="Par97"/>
      <w:bookmarkEnd w:id="9"/>
    </w:p>
    <w:p w:rsidR="003B1529" w:rsidRPr="00F9423E" w:rsidRDefault="00CD42EA" w:rsidP="002004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Бюджетный отдел </w:t>
      </w:r>
      <w:r w:rsidR="00BD500C">
        <w:rPr>
          <w:rFonts w:ascii="Times New Roman" w:hAnsi="Times New Roman" w:cs="Times New Roman"/>
          <w:sz w:val="28"/>
          <w:szCs w:val="28"/>
        </w:rPr>
        <w:t xml:space="preserve">доводит объемы финансирования до обслуживаемых главных распорядителей и получателей бюджетных средств путем предоставления </w:t>
      </w:r>
      <w:r>
        <w:rPr>
          <w:rFonts w:ascii="Times New Roman" w:hAnsi="Times New Roman" w:cs="Times New Roman"/>
          <w:sz w:val="28"/>
          <w:szCs w:val="28"/>
        </w:rPr>
        <w:t>уведомлений по соответствующим</w:t>
      </w:r>
      <w:r w:rsidR="00BD500C">
        <w:rPr>
          <w:rFonts w:ascii="Times New Roman" w:hAnsi="Times New Roman" w:cs="Times New Roman"/>
          <w:sz w:val="28"/>
          <w:szCs w:val="28"/>
        </w:rPr>
        <w:t xml:space="preserve"> лицевы</w:t>
      </w:r>
      <w:r>
        <w:rPr>
          <w:rFonts w:ascii="Times New Roman" w:hAnsi="Times New Roman" w:cs="Times New Roman"/>
          <w:sz w:val="28"/>
          <w:szCs w:val="28"/>
        </w:rPr>
        <w:t>м</w:t>
      </w:r>
      <w:r w:rsidR="00BD500C">
        <w:rPr>
          <w:rFonts w:ascii="Times New Roman" w:hAnsi="Times New Roman" w:cs="Times New Roman"/>
          <w:sz w:val="28"/>
          <w:szCs w:val="28"/>
        </w:rPr>
        <w:t xml:space="preserve"> счет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BD50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04B9" w:rsidRPr="00F9423E" w:rsidRDefault="002004B9" w:rsidP="002004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6F13" w:rsidRDefault="00D02C21" w:rsidP="006F6F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0" w:name="Par116"/>
      <w:bookmarkEnd w:id="10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 Объемы финансирования за счет целевых средств</w:t>
      </w:r>
    </w:p>
    <w:p w:rsidR="003B1529" w:rsidRPr="00F11541" w:rsidRDefault="003B1529" w:rsidP="00075F8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6F13" w:rsidRPr="006F6F13" w:rsidRDefault="00CA6DBF" w:rsidP="006F6F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" w:name="Par122"/>
      <w:bookmarkEnd w:id="11"/>
      <w:r>
        <w:rPr>
          <w:rFonts w:ascii="Times New Roman" w:hAnsi="Times New Roman" w:cs="Times New Roman"/>
          <w:color w:val="000000" w:themeColor="text1"/>
          <w:sz w:val="28"/>
          <w:szCs w:val="28"/>
        </w:rPr>
        <w:t>4.1</w:t>
      </w:r>
      <w:r w:rsidR="00D02C2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004B9" w:rsidRPr="002004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02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Главные распорядители бюджетных средств по мере необходимости на основании выписок из лицевых счетов, предоставляемых управлением Федерального казначейства главным администраторам доходов </w:t>
      </w:r>
      <w:r w:rsidR="00567DC7">
        <w:rPr>
          <w:rFonts w:ascii="Times New Roman" w:hAnsi="Times New Roman" w:cs="Times New Roman"/>
          <w:color w:val="000000" w:themeColor="text1"/>
          <w:sz w:val="28"/>
          <w:szCs w:val="28"/>
        </w:rPr>
        <w:t>бюджетов муниципального района, городских и сельских поселений</w:t>
      </w:r>
      <w:r w:rsidR="006F6F13" w:rsidRPr="006F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предоставляют </w:t>
      </w:r>
      <w:r w:rsidR="006F6F13" w:rsidRPr="006F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заявку </w:t>
      </w:r>
      <w:r w:rsidR="00D02C21">
        <w:rPr>
          <w:rFonts w:ascii="Times New Roman" w:hAnsi="Times New Roman" w:cs="Times New Roman"/>
          <w:color w:val="000000" w:themeColor="text1"/>
          <w:sz w:val="28"/>
          <w:szCs w:val="28"/>
        </w:rPr>
        <w:t>на финансирование за счет целевых средств</w:t>
      </w:r>
      <w:proofErr w:type="gramStart"/>
      <w:r w:rsidR="00D02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D42E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="00CD4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02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форме согласно приложению 5 к настоящему Порядку</w:t>
      </w:r>
      <w:r w:rsidR="006F6F13" w:rsidRPr="006F6F13">
        <w:rPr>
          <w:rFonts w:ascii="Times New Roman" w:hAnsi="Times New Roman" w:cs="Times New Roman"/>
          <w:color w:val="000000" w:themeColor="text1"/>
          <w:sz w:val="28"/>
          <w:szCs w:val="28"/>
        </w:rPr>
        <w:t>, с указанием для целевых федеральных средств – аналитического лицевого счета главного распорядителя – для расходов, финансовое обеспечение которых осуществляется за счет целевых федеральных средств), для иных целевых средств – лицевых счето</w:t>
      </w:r>
      <w:r w:rsidR="00CD42EA">
        <w:rPr>
          <w:rFonts w:ascii="Times New Roman" w:hAnsi="Times New Roman" w:cs="Times New Roman"/>
          <w:color w:val="000000" w:themeColor="text1"/>
          <w:sz w:val="28"/>
          <w:szCs w:val="28"/>
        </w:rPr>
        <w:t>в получателей бюджетных средств.</w:t>
      </w:r>
      <w:r w:rsidR="006F6F13" w:rsidRPr="006F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81197" w:rsidRPr="00F11541" w:rsidRDefault="006F6F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27"/>
      <w:bookmarkEnd w:id="12"/>
      <w:r w:rsidRPr="006F6F13">
        <w:rPr>
          <w:rFonts w:ascii="Times New Roman" w:hAnsi="Times New Roman" w:cs="Times New Roman"/>
          <w:sz w:val="28"/>
          <w:szCs w:val="28"/>
        </w:rPr>
        <w:t>Заявка на финансирование за счет целевых федеральных средств на бумажном носителе заверяется подписями должностных лиц</w:t>
      </w:r>
      <w:r w:rsidR="00CD42EA">
        <w:rPr>
          <w:rFonts w:ascii="Times New Roman" w:hAnsi="Times New Roman" w:cs="Times New Roman"/>
          <w:sz w:val="28"/>
          <w:szCs w:val="28"/>
        </w:rPr>
        <w:t>.</w:t>
      </w:r>
    </w:p>
    <w:p w:rsidR="006F6F13" w:rsidRDefault="00A363C9" w:rsidP="006F6F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3" w:name="Par133"/>
      <w:bookmarkEnd w:id="13"/>
      <w:r>
        <w:rPr>
          <w:rFonts w:ascii="Times New Roman" w:hAnsi="Times New Roman" w:cs="Times New Roman"/>
          <w:color w:val="000000" w:themeColor="text1"/>
          <w:sz w:val="28"/>
          <w:szCs w:val="28"/>
        </w:rPr>
        <w:t>4.2</w:t>
      </w:r>
      <w:r w:rsidR="00D02C2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004B9" w:rsidRPr="002004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004B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D02C21">
        <w:rPr>
          <w:rFonts w:ascii="Times New Roman" w:hAnsi="Times New Roman" w:cs="Times New Roman"/>
          <w:color w:val="000000" w:themeColor="text1"/>
          <w:sz w:val="28"/>
          <w:szCs w:val="28"/>
        </w:rPr>
        <w:t>бъемы финансирования за счет целевых сре</w:t>
      </w:r>
      <w:proofErr w:type="gramStart"/>
      <w:r w:rsidR="00D02C21">
        <w:rPr>
          <w:rFonts w:ascii="Times New Roman" w:hAnsi="Times New Roman" w:cs="Times New Roman"/>
          <w:color w:val="000000" w:themeColor="text1"/>
          <w:sz w:val="28"/>
          <w:szCs w:val="28"/>
        </w:rPr>
        <w:t>дств гл</w:t>
      </w:r>
      <w:proofErr w:type="gramEnd"/>
      <w:r w:rsidR="00D02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авного </w:t>
      </w:r>
      <w:r w:rsidR="00D02C2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распорядителя бюджетных средств:</w:t>
      </w:r>
    </w:p>
    <w:p w:rsidR="006F6F13" w:rsidRDefault="00D02C21" w:rsidP="006F6F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а)</w:t>
      </w:r>
      <w:r w:rsidR="002004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могут превышать бюджетные ассигнования и лимиты бюджетных обязательств по целевым средствам, утвержденные главному распорядителю бюджетных средств на </w:t>
      </w:r>
      <w:r w:rsidR="006F6F13" w:rsidRPr="006F6F13">
        <w:rPr>
          <w:rFonts w:ascii="Times New Roman" w:hAnsi="Times New Roman" w:cs="Times New Roman"/>
          <w:color w:val="000000" w:themeColor="text1"/>
          <w:sz w:val="28"/>
          <w:szCs w:val="28"/>
        </w:rPr>
        <w:t>текущий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финансовый год;</w:t>
      </w:r>
    </w:p>
    <w:p w:rsidR="006F6F13" w:rsidRDefault="00D02C21" w:rsidP="006F6F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б)</w:t>
      </w:r>
      <w:r w:rsidR="002004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могут превышать показателей кассового плана </w:t>
      </w:r>
      <w:r w:rsidR="006F6F13" w:rsidRPr="006F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расходам </w:t>
      </w:r>
      <w:r w:rsidR="00567DC7">
        <w:rPr>
          <w:rFonts w:ascii="Times New Roman" w:hAnsi="Times New Roman" w:cs="Times New Roman"/>
          <w:color w:val="000000" w:themeColor="text1"/>
          <w:sz w:val="28"/>
          <w:szCs w:val="28"/>
        </w:rPr>
        <w:t>бюджетов муниципального района, городских и сельских поселений</w:t>
      </w:r>
      <w:r w:rsidR="006F6F13" w:rsidRPr="006F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финансовое обеспечение которых осуществляется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за счет целевых средств, утвержденных главному распорядителю бюджетных средств по текущий квартал нарастающим итогом с начала года;</w:t>
      </w:r>
    </w:p>
    <w:p w:rsidR="006F6F13" w:rsidRDefault="00D02C21" w:rsidP="006F6F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в)</w:t>
      </w:r>
      <w:r w:rsidR="002004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не могут быть меньше кассовых расходов, произведенных подведомственными ему получателями бюджетных средств за счет целевых средств, нарастающим итогом с начала года по текущую дату.</w:t>
      </w:r>
    </w:p>
    <w:p w:rsidR="006F6F13" w:rsidRDefault="00A363C9" w:rsidP="006F6F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4.3</w:t>
      </w:r>
      <w:r w:rsidR="00CD42E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004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D42EA">
        <w:rPr>
          <w:rFonts w:ascii="Times New Roman" w:hAnsi="Times New Roman" w:cs="Times New Roman"/>
          <w:color w:val="000000" w:themeColor="text1"/>
          <w:sz w:val="28"/>
          <w:szCs w:val="28"/>
        </w:rPr>
        <w:t>После утверждения объемов финансирования за счет целевых ф</w:t>
      </w:r>
      <w:r w:rsidR="005B3C6C">
        <w:rPr>
          <w:rFonts w:ascii="Times New Roman" w:hAnsi="Times New Roman" w:cs="Times New Roman"/>
          <w:color w:val="000000" w:themeColor="text1"/>
          <w:sz w:val="28"/>
          <w:szCs w:val="28"/>
        </w:rPr>
        <w:t>едеральных сре</w:t>
      </w:r>
      <w:proofErr w:type="gramStart"/>
      <w:r w:rsidR="005B3C6C">
        <w:rPr>
          <w:rFonts w:ascii="Times New Roman" w:hAnsi="Times New Roman" w:cs="Times New Roman"/>
          <w:color w:val="000000" w:themeColor="text1"/>
          <w:sz w:val="28"/>
          <w:szCs w:val="28"/>
        </w:rPr>
        <w:t>дств гл</w:t>
      </w:r>
      <w:proofErr w:type="gramEnd"/>
      <w:r w:rsidR="005B3C6C">
        <w:rPr>
          <w:rFonts w:ascii="Times New Roman" w:hAnsi="Times New Roman" w:cs="Times New Roman"/>
          <w:color w:val="000000" w:themeColor="text1"/>
          <w:sz w:val="28"/>
          <w:szCs w:val="28"/>
        </w:rPr>
        <w:t>авные распорядители бюджетных средств подготавливают соответствующие расходные расписания за счет целевых федеральных средств в соответствии с требованиями,</w:t>
      </w:r>
      <w:r w:rsidR="002004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B3C6C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установленными приказом Федерального казначейст</w:t>
      </w:r>
      <w:r w:rsidR="00A36CF1">
        <w:rPr>
          <w:rFonts w:ascii="Times New Roman" w:hAnsi="Times New Roman" w:cs="Times New Roman"/>
          <w:color w:val="000000" w:themeColor="text1"/>
          <w:sz w:val="28"/>
          <w:szCs w:val="28"/>
        </w:rPr>
        <w:t>ва от 10 октября 2008 года № 8н, заверяют их ЭП и отправляют в автоматизированную систему по каналам электронной связи.</w:t>
      </w:r>
    </w:p>
    <w:p w:rsidR="00D81197" w:rsidRPr="00F11541" w:rsidRDefault="00A363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F6F13" w:rsidRPr="006F6F13">
        <w:rPr>
          <w:rFonts w:ascii="Times New Roman" w:hAnsi="Times New Roman" w:cs="Times New Roman"/>
          <w:sz w:val="28"/>
          <w:szCs w:val="28"/>
        </w:rPr>
        <w:t>4.</w:t>
      </w:r>
      <w:r w:rsidR="002004B9">
        <w:rPr>
          <w:rFonts w:ascii="Times New Roman" w:hAnsi="Times New Roman" w:cs="Times New Roman"/>
          <w:sz w:val="28"/>
          <w:szCs w:val="28"/>
        </w:rPr>
        <w:t xml:space="preserve"> </w:t>
      </w:r>
      <w:r w:rsidR="006F6F13" w:rsidRPr="006F6F13">
        <w:rPr>
          <w:rFonts w:ascii="Times New Roman" w:hAnsi="Times New Roman" w:cs="Times New Roman"/>
          <w:sz w:val="28"/>
          <w:szCs w:val="28"/>
        </w:rPr>
        <w:t>При наличии потребности по перераспределению утвержденных объемов финансирования за счет целевых сре</w:t>
      </w:r>
      <w:proofErr w:type="gramStart"/>
      <w:r w:rsidR="006F6F13" w:rsidRPr="006F6F13">
        <w:rPr>
          <w:rFonts w:ascii="Times New Roman" w:hAnsi="Times New Roman" w:cs="Times New Roman"/>
          <w:sz w:val="28"/>
          <w:szCs w:val="28"/>
        </w:rPr>
        <w:t>дств гл</w:t>
      </w:r>
      <w:proofErr w:type="gramEnd"/>
      <w:r w:rsidR="006F6F13" w:rsidRPr="006F6F13">
        <w:rPr>
          <w:rFonts w:ascii="Times New Roman" w:hAnsi="Times New Roman" w:cs="Times New Roman"/>
          <w:sz w:val="28"/>
          <w:szCs w:val="28"/>
        </w:rPr>
        <w:t xml:space="preserve">авные распорядители бюджетных средств оформляют </w:t>
      </w:r>
      <w:hyperlink w:anchor="Par533" w:history="1">
        <w:r w:rsidR="006F6F13" w:rsidRPr="006F6F13">
          <w:rPr>
            <w:rFonts w:ascii="Times New Roman" w:hAnsi="Times New Roman" w:cs="Times New Roman"/>
            <w:sz w:val="28"/>
            <w:szCs w:val="28"/>
          </w:rPr>
          <w:t>заявки</w:t>
        </w:r>
      </w:hyperlink>
      <w:r w:rsidR="006F6F13" w:rsidRPr="006F6F13">
        <w:rPr>
          <w:rFonts w:ascii="Times New Roman" w:hAnsi="Times New Roman" w:cs="Times New Roman"/>
          <w:sz w:val="28"/>
          <w:szCs w:val="28"/>
        </w:rPr>
        <w:t xml:space="preserve"> на перераспределение объемов финансирования за счет целевых средств по форме согласно приложению 6 к</w:t>
      </w:r>
      <w:r w:rsidR="00F9423E">
        <w:rPr>
          <w:rFonts w:ascii="Times New Roman" w:hAnsi="Times New Roman" w:cs="Times New Roman"/>
          <w:sz w:val="28"/>
          <w:szCs w:val="28"/>
        </w:rPr>
        <w:t xml:space="preserve"> н</w:t>
      </w:r>
      <w:r w:rsidR="006F6F13" w:rsidRPr="006F6F13">
        <w:rPr>
          <w:rFonts w:ascii="Times New Roman" w:hAnsi="Times New Roman" w:cs="Times New Roman"/>
          <w:sz w:val="28"/>
          <w:szCs w:val="28"/>
        </w:rPr>
        <w:t>астоящему Положению.</w:t>
      </w:r>
    </w:p>
    <w:p w:rsidR="00D81197" w:rsidRDefault="00A363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F6F13" w:rsidRPr="006F6F13">
        <w:rPr>
          <w:rFonts w:ascii="Times New Roman" w:hAnsi="Times New Roman" w:cs="Times New Roman"/>
          <w:sz w:val="28"/>
          <w:szCs w:val="28"/>
        </w:rPr>
        <w:t>5.</w:t>
      </w:r>
      <w:r w:rsidR="002004B9">
        <w:rPr>
          <w:rFonts w:ascii="Times New Roman" w:hAnsi="Times New Roman" w:cs="Times New Roman"/>
          <w:sz w:val="28"/>
          <w:szCs w:val="28"/>
        </w:rPr>
        <w:t xml:space="preserve"> </w:t>
      </w:r>
      <w:r w:rsidR="00D6096F">
        <w:rPr>
          <w:rFonts w:ascii="Times New Roman" w:hAnsi="Times New Roman" w:cs="Times New Roman"/>
          <w:sz w:val="28"/>
          <w:szCs w:val="28"/>
        </w:rPr>
        <w:t>З</w:t>
      </w:r>
      <w:r w:rsidR="006F6F13" w:rsidRPr="006F6F13">
        <w:rPr>
          <w:rFonts w:ascii="Times New Roman" w:hAnsi="Times New Roman" w:cs="Times New Roman"/>
          <w:sz w:val="28"/>
          <w:szCs w:val="28"/>
        </w:rPr>
        <w:t>аявки на перераспределение объемов финансирования за счет цел</w:t>
      </w:r>
      <w:r w:rsidR="00D6096F">
        <w:rPr>
          <w:rFonts w:ascii="Times New Roman" w:hAnsi="Times New Roman" w:cs="Times New Roman"/>
          <w:sz w:val="28"/>
          <w:szCs w:val="28"/>
        </w:rPr>
        <w:t>евых сре</w:t>
      </w:r>
      <w:proofErr w:type="gramStart"/>
      <w:r w:rsidR="00D6096F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="00D6096F">
        <w:rPr>
          <w:rFonts w:ascii="Times New Roman" w:hAnsi="Times New Roman" w:cs="Times New Roman"/>
          <w:sz w:val="28"/>
          <w:szCs w:val="28"/>
        </w:rPr>
        <w:t>едставляются на бумажном носител</w:t>
      </w:r>
      <w:r w:rsidR="002004B9">
        <w:rPr>
          <w:rFonts w:ascii="Times New Roman" w:hAnsi="Times New Roman" w:cs="Times New Roman"/>
          <w:sz w:val="28"/>
          <w:szCs w:val="28"/>
        </w:rPr>
        <w:t>е</w:t>
      </w:r>
      <w:r w:rsidR="00D6096F">
        <w:rPr>
          <w:rFonts w:ascii="Times New Roman" w:hAnsi="Times New Roman" w:cs="Times New Roman"/>
          <w:sz w:val="28"/>
          <w:szCs w:val="28"/>
        </w:rPr>
        <w:t>,</w:t>
      </w:r>
      <w:r w:rsidR="006F6F13" w:rsidRPr="006F6F13">
        <w:rPr>
          <w:rFonts w:ascii="Times New Roman" w:hAnsi="Times New Roman" w:cs="Times New Roman"/>
          <w:sz w:val="28"/>
          <w:szCs w:val="28"/>
        </w:rPr>
        <w:t xml:space="preserve"> завер</w:t>
      </w:r>
      <w:r w:rsidR="00D6096F">
        <w:rPr>
          <w:rFonts w:ascii="Times New Roman" w:hAnsi="Times New Roman" w:cs="Times New Roman"/>
          <w:sz w:val="28"/>
          <w:szCs w:val="28"/>
        </w:rPr>
        <w:t>енные</w:t>
      </w:r>
      <w:r w:rsidR="006F6F13" w:rsidRPr="006F6F13">
        <w:rPr>
          <w:rFonts w:ascii="Times New Roman" w:hAnsi="Times New Roman" w:cs="Times New Roman"/>
          <w:sz w:val="28"/>
          <w:szCs w:val="28"/>
        </w:rPr>
        <w:t xml:space="preserve"> подписями должностных лиц главного распорядителя бюджетных средств.</w:t>
      </w:r>
    </w:p>
    <w:p w:rsidR="00D6096F" w:rsidRPr="00F11541" w:rsidRDefault="00D609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</w:t>
      </w:r>
      <w:r w:rsidR="002004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После утверждения перераспределения объемов финансирования за счет целевых федеральных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гл</w:t>
      </w:r>
      <w:proofErr w:type="gramEnd"/>
      <w:r>
        <w:rPr>
          <w:rFonts w:ascii="Times New Roman" w:hAnsi="Times New Roman" w:cs="Times New Roman"/>
          <w:sz w:val="28"/>
          <w:szCs w:val="28"/>
        </w:rPr>
        <w:t>авные распорядители бюджетных средств подготавливают соответствующие расходные расписания.</w:t>
      </w:r>
    </w:p>
    <w:p w:rsidR="003B1529" w:rsidRPr="00F11541" w:rsidRDefault="00A363C9" w:rsidP="00D609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ins w:id="14" w:author="Гершойг" w:date="2015-01-22T14:35:00Z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F6F13" w:rsidRPr="006F6F13">
        <w:rPr>
          <w:rFonts w:ascii="Times New Roman" w:hAnsi="Times New Roman" w:cs="Times New Roman"/>
          <w:sz w:val="28"/>
          <w:szCs w:val="28"/>
        </w:rPr>
        <w:t>7.</w:t>
      </w:r>
      <w:r w:rsidR="002004B9">
        <w:rPr>
          <w:rFonts w:ascii="Times New Roman" w:hAnsi="Times New Roman" w:cs="Times New Roman"/>
          <w:sz w:val="28"/>
          <w:szCs w:val="28"/>
        </w:rPr>
        <w:t xml:space="preserve"> </w:t>
      </w:r>
      <w:r w:rsidR="00D6096F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="00FA6FE0">
        <w:rPr>
          <w:rFonts w:ascii="Times New Roman" w:hAnsi="Times New Roman" w:cs="Times New Roman"/>
          <w:sz w:val="28"/>
          <w:szCs w:val="28"/>
        </w:rPr>
        <w:t xml:space="preserve"> доводи</w:t>
      </w:r>
      <w:r w:rsidR="006F6F13" w:rsidRPr="006F6F13">
        <w:rPr>
          <w:rFonts w:ascii="Times New Roman" w:hAnsi="Times New Roman" w:cs="Times New Roman"/>
          <w:sz w:val="28"/>
          <w:szCs w:val="28"/>
        </w:rPr>
        <w:t>т объемы финансирования за счет целевых</w:t>
      </w:r>
      <w:r w:rsidR="00D6096F">
        <w:rPr>
          <w:rFonts w:ascii="Times New Roman" w:hAnsi="Times New Roman" w:cs="Times New Roman"/>
          <w:sz w:val="28"/>
          <w:szCs w:val="28"/>
        </w:rPr>
        <w:t xml:space="preserve"> федеральных</w:t>
      </w:r>
      <w:r w:rsidR="006F6F13" w:rsidRPr="006F6F13">
        <w:rPr>
          <w:rFonts w:ascii="Times New Roman" w:hAnsi="Times New Roman" w:cs="Times New Roman"/>
          <w:sz w:val="28"/>
          <w:szCs w:val="28"/>
        </w:rPr>
        <w:t xml:space="preserve"> средств путем </w:t>
      </w:r>
      <w:r w:rsidR="00D6096F">
        <w:rPr>
          <w:rFonts w:ascii="Times New Roman" w:hAnsi="Times New Roman" w:cs="Times New Roman"/>
          <w:sz w:val="28"/>
          <w:szCs w:val="28"/>
        </w:rPr>
        <w:t>расходного расписания,</w:t>
      </w:r>
      <w:r w:rsidR="002004B9">
        <w:rPr>
          <w:rFonts w:ascii="Times New Roman" w:hAnsi="Times New Roman" w:cs="Times New Roman"/>
          <w:sz w:val="28"/>
          <w:szCs w:val="28"/>
        </w:rPr>
        <w:t xml:space="preserve"> </w:t>
      </w:r>
      <w:r w:rsidR="00D6096F">
        <w:rPr>
          <w:rFonts w:ascii="Times New Roman" w:hAnsi="Times New Roman" w:cs="Times New Roman"/>
          <w:sz w:val="28"/>
          <w:szCs w:val="28"/>
        </w:rPr>
        <w:t xml:space="preserve">за счет иных целевых средств до обслуживаемых </w:t>
      </w:r>
      <w:r w:rsidR="006F6F13" w:rsidRPr="006F6F13">
        <w:rPr>
          <w:rFonts w:ascii="Times New Roman" w:hAnsi="Times New Roman" w:cs="Times New Roman"/>
          <w:sz w:val="28"/>
          <w:szCs w:val="28"/>
        </w:rPr>
        <w:t xml:space="preserve"> главных распорядителей  </w:t>
      </w:r>
      <w:r w:rsidR="00D6096F">
        <w:rPr>
          <w:rFonts w:ascii="Times New Roman" w:hAnsi="Times New Roman" w:cs="Times New Roman"/>
          <w:sz w:val="28"/>
          <w:szCs w:val="28"/>
        </w:rPr>
        <w:t>и получателей бюджетных средств путем предоставления выписок из их лицевых счетов.</w:t>
      </w:r>
    </w:p>
    <w:p w:rsidR="00AF0197" w:rsidRPr="00F11541" w:rsidRDefault="00AF0197" w:rsidP="00075F8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6F13" w:rsidRDefault="00D02C21" w:rsidP="006F6F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5" w:name="Par149"/>
      <w:bookmarkEnd w:id="15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5. Осуществление кассовых выплат из </w:t>
      </w:r>
      <w:r w:rsidR="00567D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бюджетов муниципального района, городских и сельских поселений</w:t>
      </w:r>
    </w:p>
    <w:p w:rsidR="003B1529" w:rsidRPr="00F11541" w:rsidRDefault="003B1529" w:rsidP="00075F8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6F13" w:rsidRDefault="00D02C21" w:rsidP="006F6F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6" w:name="Par151"/>
      <w:bookmarkEnd w:id="16"/>
      <w:r>
        <w:rPr>
          <w:rFonts w:ascii="Times New Roman" w:hAnsi="Times New Roman" w:cs="Times New Roman"/>
          <w:color w:val="000000" w:themeColor="text1"/>
          <w:sz w:val="28"/>
          <w:szCs w:val="28"/>
        </w:rPr>
        <w:t>5.1.</w:t>
      </w:r>
      <w:r w:rsidR="002004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ля осуществления кассовых выплат из </w:t>
      </w:r>
      <w:r w:rsidR="00567DC7">
        <w:rPr>
          <w:rFonts w:ascii="Times New Roman" w:hAnsi="Times New Roman" w:cs="Times New Roman"/>
          <w:color w:val="000000" w:themeColor="text1"/>
          <w:sz w:val="28"/>
          <w:szCs w:val="28"/>
        </w:rPr>
        <w:t>бюджетов муниципального района, городских и сельских поселений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получатели бюджетных средств должны подготовить следующие документы:</w:t>
      </w:r>
    </w:p>
    <w:p w:rsidR="006F6F13" w:rsidRDefault="00D02C21" w:rsidP="006F6F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а)</w:t>
      </w:r>
      <w:r w:rsidR="002004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платежное поручение на перечисление средств с единого счета </w:t>
      </w:r>
      <w:r w:rsidR="00567DC7">
        <w:rPr>
          <w:rFonts w:ascii="Times New Roman" w:hAnsi="Times New Roman" w:cs="Times New Roman"/>
          <w:color w:val="000000" w:themeColor="text1"/>
          <w:sz w:val="28"/>
          <w:szCs w:val="28"/>
        </w:rPr>
        <w:t>бюджетов муниципального района, городских и сельских поселений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счет контрагента;</w:t>
      </w:r>
    </w:p>
    <w:p w:rsidR="00403797" w:rsidRDefault="00D02C21" w:rsidP="006F6F1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б)</w:t>
      </w:r>
      <w:r w:rsidR="002004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6F13" w:rsidRPr="006F6F13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оригиналы документов, служащих основанием платежа: </w:t>
      </w:r>
    </w:p>
    <w:p w:rsidR="000C4103" w:rsidRDefault="008D3315" w:rsidP="006F6F1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>муниципальные</w:t>
      </w:r>
      <w:r w:rsidR="006F6F13" w:rsidRPr="006F6F13">
        <w:rPr>
          <w:rFonts w:ascii="Times New Roman" w:hAnsi="Times New Roman"/>
          <w:spacing w:val="-8"/>
          <w:sz w:val="28"/>
          <w:szCs w:val="28"/>
        </w:rPr>
        <w:t xml:space="preserve"> контракты (договора гражданско-правового характера)</w:t>
      </w:r>
      <w:r w:rsidR="006F6F13" w:rsidRPr="006F6F13">
        <w:rPr>
          <w:rFonts w:ascii="Times New Roman" w:hAnsi="Times New Roman" w:cs="Times New Roman"/>
          <w:spacing w:val="-8"/>
          <w:sz w:val="28"/>
          <w:szCs w:val="28"/>
        </w:rPr>
        <w:t xml:space="preserve">, а в случае заключения </w:t>
      </w:r>
      <w:r>
        <w:rPr>
          <w:rFonts w:ascii="Times New Roman" w:hAnsi="Times New Roman" w:cs="Times New Roman"/>
          <w:spacing w:val="-8"/>
          <w:sz w:val="28"/>
          <w:szCs w:val="28"/>
        </w:rPr>
        <w:t>муниципальных</w:t>
      </w:r>
      <w:r w:rsidR="006F6F13" w:rsidRPr="006F6F13">
        <w:rPr>
          <w:rFonts w:ascii="Times New Roman" w:hAnsi="Times New Roman" w:cs="Times New Roman"/>
          <w:spacing w:val="-8"/>
          <w:sz w:val="28"/>
          <w:szCs w:val="28"/>
        </w:rPr>
        <w:t xml:space="preserve"> контрактов по результатам проведения </w:t>
      </w:r>
      <w:r w:rsidR="00403797">
        <w:rPr>
          <w:rFonts w:ascii="Times New Roman" w:hAnsi="Times New Roman" w:cs="Times New Roman"/>
          <w:spacing w:val="-8"/>
          <w:sz w:val="28"/>
          <w:szCs w:val="28"/>
        </w:rPr>
        <w:t>процедуры определения поставщика (исполнителя, подрядчика)</w:t>
      </w:r>
      <w:r w:rsidR="002004B9">
        <w:rPr>
          <w:rFonts w:ascii="Times New Roman" w:hAnsi="Times New Roman" w:cs="Times New Roman"/>
          <w:spacing w:val="-8"/>
          <w:sz w:val="28"/>
          <w:szCs w:val="28"/>
        </w:rPr>
        <w:t xml:space="preserve">, </w:t>
      </w:r>
      <w:r w:rsidR="006F6F13" w:rsidRPr="006F6F13">
        <w:rPr>
          <w:rFonts w:ascii="Times New Roman" w:hAnsi="Times New Roman" w:cs="Times New Roman"/>
          <w:spacing w:val="-8"/>
          <w:sz w:val="28"/>
          <w:szCs w:val="28"/>
        </w:rPr>
        <w:t xml:space="preserve">распечатанные </w:t>
      </w:r>
      <w:r w:rsidR="002004B9">
        <w:rPr>
          <w:rFonts w:ascii="Times New Roman" w:hAnsi="Times New Roman" w:cs="Times New Roman"/>
          <w:spacing w:val="-8"/>
          <w:sz w:val="28"/>
          <w:szCs w:val="28"/>
        </w:rPr>
        <w:t>копии муниципальных контрактов;</w:t>
      </w:r>
    </w:p>
    <w:p w:rsidR="006F6F13" w:rsidRDefault="00D02C21" w:rsidP="00F9423E">
      <w:pPr>
        <w:pStyle w:val="ConsPlusNormal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счета, выставленные на оплату</w:t>
      </w:r>
      <w:r w:rsidR="00F9423E">
        <w:rPr>
          <w:rFonts w:ascii="Times New Roman" w:hAnsi="Times New Roman" w:cs="Times New Roman"/>
          <w:sz w:val="28"/>
          <w:szCs w:val="28"/>
        </w:rPr>
        <w:t xml:space="preserve"> завизированные руководителем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F6F13" w:rsidRDefault="00D02C21" w:rsidP="00F9423E">
      <w:pPr>
        <w:pStyle w:val="ConsPlusNormal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счета-фактуры</w:t>
      </w:r>
      <w:proofErr w:type="gramEnd"/>
      <w:r w:rsidR="00F9423E" w:rsidRPr="00F9423E">
        <w:rPr>
          <w:rFonts w:ascii="Times New Roman" w:hAnsi="Times New Roman" w:cs="Times New Roman"/>
          <w:sz w:val="28"/>
          <w:szCs w:val="28"/>
        </w:rPr>
        <w:t xml:space="preserve"> </w:t>
      </w:r>
      <w:r w:rsidR="00F9423E">
        <w:rPr>
          <w:rFonts w:ascii="Times New Roman" w:hAnsi="Times New Roman" w:cs="Times New Roman"/>
          <w:sz w:val="28"/>
          <w:szCs w:val="28"/>
        </w:rPr>
        <w:t>завизированные руководителем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F6F13" w:rsidRDefault="00D02C21" w:rsidP="00F9423E">
      <w:pPr>
        <w:pStyle w:val="ConsPlusNormal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акты сверки расчетов (задолженности);</w:t>
      </w:r>
    </w:p>
    <w:p w:rsidR="006F6F13" w:rsidRDefault="00D02C21" w:rsidP="00F9423E">
      <w:pPr>
        <w:pStyle w:val="ConsPlusNormal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акты приемки-</w:t>
      </w:r>
      <w:r w:rsidR="00F71A15">
        <w:rPr>
          <w:rFonts w:ascii="Times New Roman" w:hAnsi="Times New Roman" w:cs="Times New Roman"/>
          <w:sz w:val="28"/>
          <w:szCs w:val="28"/>
        </w:rPr>
        <w:t>сдачи выполненных работ (услуг)</w:t>
      </w:r>
      <w:proofErr w:type="gramStart"/>
      <w:r w:rsidR="00F71A15">
        <w:rPr>
          <w:rFonts w:ascii="Times New Roman" w:hAnsi="Times New Roman" w:cs="Times New Roman"/>
          <w:sz w:val="28"/>
          <w:szCs w:val="28"/>
        </w:rPr>
        <w:t>,(</w:t>
      </w:r>
      <w:proofErr w:type="gramEnd"/>
      <w:r w:rsidR="00F71A15">
        <w:rPr>
          <w:rFonts w:ascii="Times New Roman" w:hAnsi="Times New Roman" w:cs="Times New Roman"/>
          <w:sz w:val="28"/>
          <w:szCs w:val="28"/>
        </w:rPr>
        <w:t>форма КС-2)</w:t>
      </w:r>
    </w:p>
    <w:p w:rsidR="006F6F13" w:rsidRDefault="00D02C21" w:rsidP="00F9423E">
      <w:pPr>
        <w:pStyle w:val="ConsPlusNormal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справки о стоимости выполненных работ (форма КС-3);</w:t>
      </w:r>
    </w:p>
    <w:p w:rsidR="006F6F13" w:rsidRDefault="00D02C21" w:rsidP="00F9423E">
      <w:pPr>
        <w:pStyle w:val="ConsPlusNormal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товарные накладные;</w:t>
      </w:r>
    </w:p>
    <w:p w:rsidR="00FA6FE0" w:rsidRDefault="00D02C21" w:rsidP="00FA6FE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документы, подтверждающие возникновение денежных обязательств и расходов.</w:t>
      </w:r>
    </w:p>
    <w:p w:rsidR="006F6F13" w:rsidRPr="006F6F13" w:rsidRDefault="006F6F13" w:rsidP="006F6F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F13">
        <w:rPr>
          <w:rFonts w:ascii="Times New Roman" w:eastAsia="Calibri" w:hAnsi="Times New Roman" w:cs="Times New Roman"/>
          <w:sz w:val="28"/>
          <w:szCs w:val="28"/>
        </w:rPr>
        <w:t>5.2.</w:t>
      </w:r>
      <w:r w:rsidR="002004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6F6F13">
        <w:rPr>
          <w:rFonts w:ascii="Times New Roman" w:eastAsia="Calibri" w:hAnsi="Times New Roman" w:cs="Times New Roman"/>
          <w:sz w:val="28"/>
          <w:szCs w:val="28"/>
        </w:rPr>
        <w:t>О</w:t>
      </w:r>
      <w:r w:rsidRPr="006F6F13">
        <w:rPr>
          <w:rFonts w:ascii="Times New Roman" w:hAnsi="Times New Roman" w:cs="Times New Roman"/>
          <w:sz w:val="28"/>
          <w:szCs w:val="28"/>
        </w:rPr>
        <w:t xml:space="preserve">беспечение получателей бюджетных средств наличными денежными средствами, а также взнос ими наличных денег осуществляется в соответствии с </w:t>
      </w:r>
      <w:r w:rsidRPr="006F6F13">
        <w:rPr>
          <w:rFonts w:ascii="Times New Roman" w:eastAsia="Calibri" w:hAnsi="Times New Roman" w:cs="Times New Roman"/>
          <w:sz w:val="28"/>
          <w:szCs w:val="28"/>
        </w:rPr>
        <w:t xml:space="preserve">приказом Федерального казначейства от 30 июня 2014 года </w:t>
      </w:r>
      <w:ins w:id="17" w:author="Гершойг" w:date="2015-01-22T14:36:00Z">
        <w:r w:rsidRPr="006F6F13">
          <w:rPr>
            <w:rFonts w:ascii="Times New Roman" w:eastAsia="Calibri" w:hAnsi="Times New Roman" w:cs="Times New Roman"/>
            <w:sz w:val="28"/>
            <w:szCs w:val="28"/>
          </w:rPr>
          <w:br/>
        </w:r>
      </w:ins>
      <w:r w:rsidRPr="006F6F13">
        <w:rPr>
          <w:rFonts w:ascii="Times New Roman" w:eastAsia="Calibri" w:hAnsi="Times New Roman" w:cs="Times New Roman"/>
          <w:sz w:val="28"/>
          <w:szCs w:val="28"/>
        </w:rPr>
        <w:t>№ 10н «</w:t>
      </w:r>
      <w:r w:rsidRPr="006F6F13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6F6F13">
        <w:rPr>
          <w:rFonts w:ascii="Times New Roman" w:eastAsia="Calibri" w:hAnsi="Times New Roman" w:cs="Times New Roman"/>
          <w:sz w:val="28"/>
          <w:szCs w:val="28"/>
        </w:rPr>
        <w:t xml:space="preserve">Правил обеспечения наличными денежными средствами организаций, лицевые счета которых открыты в территориальных органах Федерального казначейства, финансовых органах субъектов Российской Федерации (муниципальных образований)» </w:t>
      </w:r>
      <w:r w:rsidRPr="006F6F13">
        <w:rPr>
          <w:rFonts w:ascii="Times New Roman" w:hAnsi="Times New Roman" w:cs="Times New Roman"/>
          <w:sz w:val="28"/>
          <w:szCs w:val="28"/>
        </w:rPr>
        <w:t xml:space="preserve">со счетов, открытых </w:t>
      </w:r>
      <w:r w:rsidRPr="006F6F13">
        <w:rPr>
          <w:rFonts w:ascii="Times New Roman" w:hAnsi="Times New Roman" w:cs="Times New Roman"/>
          <w:spacing w:val="-8"/>
          <w:sz w:val="28"/>
          <w:szCs w:val="28"/>
        </w:rPr>
        <w:t xml:space="preserve">управлению Федерального казначейства </w:t>
      </w:r>
      <w:r w:rsidRPr="006F6F13">
        <w:rPr>
          <w:rFonts w:ascii="Times New Roman" w:hAnsi="Times New Roman" w:cs="Times New Roman"/>
          <w:sz w:val="28"/>
          <w:szCs w:val="28"/>
        </w:rPr>
        <w:t>в кредитных организациях</w:t>
      </w:r>
      <w:ins w:id="18" w:author="Хромых" w:date="2015-01-22T15:20:00Z">
        <w:r w:rsidRPr="006F6F13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r w:rsidRPr="006F6F1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F6F13">
        <w:rPr>
          <w:rFonts w:ascii="Times New Roman" w:hAnsi="Times New Roman" w:cs="Times New Roman"/>
          <w:sz w:val="28"/>
          <w:szCs w:val="28"/>
        </w:rPr>
        <w:t xml:space="preserve"> балансовом </w:t>
      </w:r>
      <w:proofErr w:type="gramStart"/>
      <w:r w:rsidRPr="006F6F13">
        <w:rPr>
          <w:rFonts w:ascii="Times New Roman" w:hAnsi="Times New Roman" w:cs="Times New Roman"/>
          <w:sz w:val="28"/>
          <w:szCs w:val="28"/>
        </w:rPr>
        <w:t>счете</w:t>
      </w:r>
      <w:proofErr w:type="gramEnd"/>
      <w:r w:rsidRPr="006F6F13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6F6F13">
          <w:rPr>
            <w:rFonts w:ascii="Times New Roman" w:hAnsi="Times New Roman" w:cs="Times New Roman"/>
            <w:sz w:val="28"/>
            <w:szCs w:val="28"/>
          </w:rPr>
          <w:t>№ 40116</w:t>
        </w:r>
      </w:hyperlink>
      <w:r w:rsidRPr="006F6F13">
        <w:rPr>
          <w:rFonts w:ascii="Times New Roman" w:hAnsi="Times New Roman" w:cs="Times New Roman"/>
          <w:sz w:val="28"/>
          <w:szCs w:val="28"/>
        </w:rPr>
        <w:t xml:space="preserve"> «Средства для выдачи и внесения наличных денег и осуществления расчетов по отдельным операциям» (далее – счет № 40116). </w:t>
      </w:r>
    </w:p>
    <w:p w:rsidR="006F6F13" w:rsidRPr="006F6F13" w:rsidRDefault="006F6F13" w:rsidP="006F6F13">
      <w:pPr>
        <w:pStyle w:val="2"/>
        <w:numPr>
          <w:ilvl w:val="0"/>
          <w:numId w:val="0"/>
        </w:numPr>
        <w:tabs>
          <w:tab w:val="left" w:pos="900"/>
        </w:tabs>
        <w:spacing w:after="0"/>
        <w:ind w:firstLine="709"/>
        <w:rPr>
          <w:spacing w:val="-6"/>
          <w:sz w:val="28"/>
          <w:szCs w:val="28"/>
        </w:rPr>
      </w:pPr>
      <w:r w:rsidRPr="006F6F13">
        <w:rPr>
          <w:spacing w:val="-6"/>
          <w:sz w:val="28"/>
          <w:szCs w:val="28"/>
        </w:rPr>
        <w:t xml:space="preserve">Перечисление денежных средств на соответствующий счет </w:t>
      </w:r>
      <w:hyperlink r:id="rId11" w:history="1">
        <w:r w:rsidRPr="006F6F13">
          <w:rPr>
            <w:spacing w:val="-6"/>
            <w:sz w:val="28"/>
            <w:szCs w:val="28"/>
          </w:rPr>
          <w:t>№ 40116</w:t>
        </w:r>
      </w:hyperlink>
      <w:r w:rsidRPr="006F6F13">
        <w:rPr>
          <w:spacing w:val="-6"/>
          <w:sz w:val="28"/>
          <w:szCs w:val="28"/>
        </w:rPr>
        <w:t xml:space="preserve"> осуществляется на основании платежных поручений получателей бюджетных средств, сформированных в установленном порядке, для осуществления кассовых выплат. </w:t>
      </w:r>
      <w:proofErr w:type="gramStart"/>
      <w:r w:rsidRPr="006F6F13">
        <w:rPr>
          <w:spacing w:val="-6"/>
          <w:sz w:val="28"/>
          <w:szCs w:val="28"/>
        </w:rPr>
        <w:t xml:space="preserve">Для обеспечения наличными денежными средствами получателей средств </w:t>
      </w:r>
      <w:r w:rsidR="00567DC7">
        <w:rPr>
          <w:spacing w:val="-6"/>
          <w:sz w:val="28"/>
          <w:szCs w:val="28"/>
        </w:rPr>
        <w:t>бюджетов муниципального района, городских и сельских поселений</w:t>
      </w:r>
      <w:r w:rsidRPr="006F6F13">
        <w:rPr>
          <w:spacing w:val="-6"/>
          <w:sz w:val="28"/>
          <w:szCs w:val="28"/>
        </w:rPr>
        <w:t xml:space="preserve"> с использованием </w:t>
      </w:r>
      <w:del w:id="19" w:author="Гершойг" w:date="2015-01-22T14:36:00Z">
        <w:r w:rsidRPr="006F6F13">
          <w:rPr>
            <w:spacing w:val="-6"/>
            <w:sz w:val="28"/>
            <w:szCs w:val="28"/>
          </w:rPr>
          <w:delText xml:space="preserve"> </w:delText>
        </w:r>
      </w:del>
      <w:r w:rsidRPr="006F6F13">
        <w:rPr>
          <w:spacing w:val="-6"/>
          <w:sz w:val="28"/>
          <w:szCs w:val="28"/>
        </w:rPr>
        <w:t xml:space="preserve">расчетных (дебетовых) карт (далее – карты) в реквизите «Назначение платежа» платежного поручения должны быть указаны номера карт, на которые необходимо зачислить средства, и данные (ФИО) уполномоченного сотрудника получателя средств </w:t>
      </w:r>
      <w:r w:rsidR="00567DC7">
        <w:rPr>
          <w:spacing w:val="-6"/>
          <w:sz w:val="28"/>
          <w:szCs w:val="28"/>
        </w:rPr>
        <w:t>бюджетов муниципального района, городских и сельских поселений</w:t>
      </w:r>
      <w:r w:rsidRPr="006F6F13">
        <w:rPr>
          <w:spacing w:val="-6"/>
          <w:sz w:val="28"/>
          <w:szCs w:val="28"/>
        </w:rPr>
        <w:t>, на имя которого выдана карта.</w:t>
      </w:r>
      <w:proofErr w:type="gramEnd"/>
    </w:p>
    <w:p w:rsidR="006F6F13" w:rsidRDefault="00D02C21" w:rsidP="006F6F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Par158"/>
      <w:bookmarkEnd w:id="20"/>
      <w:r>
        <w:rPr>
          <w:rFonts w:ascii="Times New Roman" w:hAnsi="Times New Roman" w:cs="Times New Roman"/>
          <w:color w:val="000000" w:themeColor="text1"/>
          <w:sz w:val="28"/>
          <w:szCs w:val="28"/>
        </w:rPr>
        <w:t>5.3.</w:t>
      </w:r>
      <w:r w:rsidR="002004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Платежные </w:t>
      </w:r>
      <w:r w:rsidR="006F6F13" w:rsidRPr="006F6F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быть оформлены в соответствии с </w:t>
      </w:r>
      <w:hyperlink r:id="rId12" w:history="1">
        <w:r>
          <w:rPr>
            <w:rFonts w:ascii="Times New Roman" w:hAnsi="Times New Roman" w:cs="Times New Roman"/>
            <w:spacing w:val="-6"/>
            <w:sz w:val="28"/>
            <w:szCs w:val="28"/>
          </w:rPr>
          <w:t>Положением</w:t>
        </w:r>
      </w:hyperlink>
      <w:r>
        <w:rPr>
          <w:rFonts w:ascii="Times New Roman" w:hAnsi="Times New Roman" w:cs="Times New Roman"/>
          <w:spacing w:val="-6"/>
          <w:sz w:val="28"/>
          <w:szCs w:val="28"/>
        </w:rPr>
        <w:t xml:space="preserve"> о правилах осуществления перевода денежных средств, утвержденным Центральным банком Российской Федерации 19 июня 2012 года № 383-П,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Положением об особенностях расчетного и кассового обслуживания территориальных органов Федерального казначейства, финансовых органов субъектов Российской Федерации (муниципальных образований) и органов управления государственными внебюджетными фондами Российской Федерации, утвержденным Центральным банком Российской Федерации и Министерством финансов Российской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 18 февраля 2014 года  № 414-П/8н, </w:t>
      </w:r>
      <w:r>
        <w:rPr>
          <w:rFonts w:ascii="Times New Roman" w:hAnsi="Times New Roman" w:cs="Times New Roman"/>
          <w:sz w:val="28"/>
          <w:szCs w:val="28"/>
        </w:rPr>
        <w:t xml:space="preserve">приказом  Министерства финансов Российской Федерации от 12 ноября 2013 года № 107н «Об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требованиями Порядка кассового обслуживания исполнения федерального бюджета, бюджетов субъектов Российской Федерации и местных бюджетов и порядка осуществления территориальными органами Федерального казначейства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отдельных функций финансовых органов субъектов Российской Федерации и муниципальных образований по исполнению соответствующих бюджетов, утвержденным приказом Федерального казначейства  от 10 октября 2008 года № 8н, и требованиями, установленными настоящим Порядком.</w:t>
      </w:r>
    </w:p>
    <w:p w:rsidR="006F6F13" w:rsidRDefault="00D02C21" w:rsidP="006F6F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поле «Назначение платежа» платежного поручения в обязательном порядке указываются соответствующий лицевой счет получателя бюджетных средств, коды бюджетной классификации, а также учетный номер бюджетного обязательства, если платежное поручение составлено для исполнения бюджетного обязательства, вытекающего из договора, поставленного на учет в </w:t>
      </w:r>
      <w:r w:rsidR="009841ED">
        <w:rPr>
          <w:rFonts w:ascii="Times New Roman" w:hAnsi="Times New Roman" w:cs="Times New Roman"/>
          <w:color w:val="000000" w:themeColor="text1"/>
          <w:sz w:val="28"/>
          <w:szCs w:val="28"/>
        </w:rPr>
        <w:t>финансовом управлении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F6F13" w:rsidRDefault="00D02C21" w:rsidP="006F6F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1" w:name="Par159"/>
      <w:bookmarkEnd w:id="21"/>
      <w:r>
        <w:rPr>
          <w:rFonts w:ascii="Times New Roman" w:hAnsi="Times New Roman" w:cs="Times New Roman"/>
          <w:color w:val="000000" w:themeColor="text1"/>
          <w:sz w:val="28"/>
          <w:szCs w:val="28"/>
        </w:rPr>
        <w:t>5.4.</w:t>
      </w:r>
      <w:r w:rsidR="002004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Получатели бюджетных сре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дств пр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едставляют документы, необходимые для оплаты расходов, получения наличности, оформленные в соответствии с </w:t>
      </w:r>
      <w:hyperlink w:anchor="Par151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пунктами 5.1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w:anchor="Par158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5.3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по месту обслуживания лицевого счета: в отдел </w:t>
      </w:r>
      <w:r w:rsidR="009841ED">
        <w:rPr>
          <w:rFonts w:ascii="Times New Roman" w:hAnsi="Times New Roman" w:cs="Times New Roman"/>
          <w:color w:val="000000" w:themeColor="text1"/>
          <w:sz w:val="28"/>
          <w:szCs w:val="28"/>
        </w:rPr>
        <w:t>предварительного контроля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отдел </w:t>
      </w:r>
      <w:r w:rsidR="009841ED">
        <w:rPr>
          <w:rFonts w:ascii="Times New Roman" w:hAnsi="Times New Roman" w:cs="Times New Roman"/>
          <w:color w:val="000000" w:themeColor="text1"/>
          <w:sz w:val="28"/>
          <w:szCs w:val="28"/>
        </w:rPr>
        <w:t>предварительного контроля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9841E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F6F13" w:rsidRDefault="00D02C21" w:rsidP="006F6F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Получатели бюджетных сре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дств пр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едставляют электронные платежные </w:t>
      </w:r>
      <w:r w:rsidR="006F6F13" w:rsidRPr="006F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поручения</w:t>
      </w:r>
      <w:r w:rsidR="000C4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каналам электронной связи.</w:t>
      </w:r>
    </w:p>
    <w:p w:rsidR="006F6F13" w:rsidRDefault="006F6F13" w:rsidP="006F6F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F13">
        <w:rPr>
          <w:rFonts w:ascii="Times New Roman" w:hAnsi="Times New Roman" w:cs="Times New Roman"/>
          <w:color w:val="000000" w:themeColor="text1"/>
          <w:sz w:val="28"/>
          <w:szCs w:val="28"/>
        </w:rPr>
        <w:t>Платежные поручения</w:t>
      </w:r>
      <w:r w:rsidR="00D02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бумажных носителях заверяются подписями должностных лиц получателя бюджетных средств, включенных в карточку образцов подписей. Получатель бюджетных средств несет ответственность в рамках действующего законодательства за несоответствие представленных платежных </w:t>
      </w:r>
      <w:r w:rsidRPr="006F6F13">
        <w:rPr>
          <w:rFonts w:ascii="Times New Roman" w:hAnsi="Times New Roman" w:cs="Times New Roman"/>
          <w:color w:val="000000" w:themeColor="text1"/>
          <w:sz w:val="28"/>
          <w:szCs w:val="28"/>
        </w:rPr>
        <w:t>поручений</w:t>
      </w:r>
      <w:r w:rsidR="00D02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бумажных носителях с аналогичными</w:t>
      </w:r>
      <w:ins w:id="22" w:author="Хромых" w:date="2015-01-22T15:20:00Z">
        <w:r w:rsidRPr="006F6F13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</w:t>
        </w:r>
      </w:ins>
      <w:r w:rsidRPr="006F6F13">
        <w:rPr>
          <w:rFonts w:ascii="Times New Roman" w:hAnsi="Times New Roman" w:cs="Times New Roman"/>
          <w:color w:val="000000" w:themeColor="text1"/>
          <w:sz w:val="28"/>
          <w:szCs w:val="28"/>
        </w:rPr>
        <w:t>платежными поручениями</w:t>
      </w:r>
      <w:r w:rsidR="00D02C21">
        <w:rPr>
          <w:rFonts w:ascii="Times New Roman" w:hAnsi="Times New Roman" w:cs="Times New Roman"/>
          <w:color w:val="000000" w:themeColor="text1"/>
          <w:sz w:val="28"/>
          <w:szCs w:val="28"/>
        </w:rPr>
        <w:t>, переданными в электронном виде.</w:t>
      </w:r>
    </w:p>
    <w:p w:rsidR="006F6F13" w:rsidRDefault="00D02C21" w:rsidP="006F6F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5.5.</w:t>
      </w:r>
      <w:r w:rsidR="002004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Перед отправкой с автоматизированного рабочего места получателя бюджетных средств в автоматизированную систему электронные платежные </w:t>
      </w:r>
      <w:r w:rsidR="006F6F13" w:rsidRPr="006F6F13">
        <w:rPr>
          <w:rFonts w:ascii="Times New Roman" w:hAnsi="Times New Roman" w:cs="Times New Roman"/>
          <w:color w:val="000000" w:themeColor="text1"/>
          <w:sz w:val="28"/>
          <w:szCs w:val="28"/>
        </w:rPr>
        <w:t>поручения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осуществление кассовых выплат из </w:t>
      </w:r>
      <w:r w:rsidR="00567DC7">
        <w:rPr>
          <w:rFonts w:ascii="Times New Roman" w:hAnsi="Times New Roman" w:cs="Times New Roman"/>
          <w:color w:val="000000" w:themeColor="text1"/>
          <w:sz w:val="28"/>
          <w:szCs w:val="28"/>
        </w:rPr>
        <w:t>бюджетов</w:t>
      </w:r>
      <w:proofErr w:type="gramEnd"/>
      <w:r w:rsidR="00567D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района, городских и сельских поселений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6F13" w:rsidRPr="006F6F13">
        <w:rPr>
          <w:rFonts w:ascii="Times New Roman" w:hAnsi="Times New Roman" w:cs="Times New Roman"/>
          <w:color w:val="000000" w:themeColor="text1"/>
          <w:sz w:val="28"/>
          <w:szCs w:val="28"/>
        </w:rPr>
        <w:t>(за исключением кассовых выплат, осуществляемых за счет целевых федеральных средств)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проверяются на:</w:t>
      </w:r>
    </w:p>
    <w:p w:rsidR="006F6F13" w:rsidRDefault="00D02C21" w:rsidP="006F6F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а)</w:t>
      </w:r>
      <w:r w:rsidR="002004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наличие достаточного остатка лимитов бюджетных обязательств;</w:t>
      </w:r>
    </w:p>
    <w:p w:rsidR="006F6F13" w:rsidRDefault="00D02C21" w:rsidP="006F6F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б)</w:t>
      </w:r>
      <w:r w:rsidR="002004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наличие достаточного остатка кассового плана </w:t>
      </w:r>
      <w:r w:rsidR="006F6F13" w:rsidRPr="006F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расходам </w:t>
      </w:r>
      <w:r w:rsidR="00567DC7">
        <w:rPr>
          <w:rFonts w:ascii="Times New Roman" w:hAnsi="Times New Roman" w:cs="Times New Roman"/>
          <w:color w:val="000000" w:themeColor="text1"/>
          <w:sz w:val="28"/>
          <w:szCs w:val="28"/>
        </w:rPr>
        <w:t>бюджетов муниципального района, городских и сельских поселений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F6F13" w:rsidRDefault="00D02C21" w:rsidP="006F6F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в)</w:t>
      </w:r>
      <w:r w:rsidR="002004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наличие неисполненного бюджетного обязательства с указанным номером, если в платежном поручении указан номер бюджетного обязательства; если бюджетное обязательство было поставлено на учет и было уточнено, то должен быть указан номер уточненного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бюджетного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обязательства; контролируется неисполненный остаток бюджетного обязательства с учетом всех уточнений;</w:t>
      </w:r>
    </w:p>
    <w:p w:rsidR="006F6F13" w:rsidRDefault="00D02C21" w:rsidP="006F6F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г)</w:t>
      </w:r>
      <w:r w:rsidR="002004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наличие достаточного остатка объемов финансирования </w:t>
      </w:r>
      <w:r w:rsidR="006F6F13" w:rsidRPr="006F6F13">
        <w:rPr>
          <w:rFonts w:ascii="Times New Roman" w:hAnsi="Times New Roman" w:cs="Times New Roman"/>
          <w:color w:val="000000" w:themeColor="text1"/>
          <w:sz w:val="28"/>
          <w:szCs w:val="28"/>
        </w:rPr>
        <w:t>(за счет областных средств или иных целевых средств);</w:t>
      </w:r>
    </w:p>
    <w:p w:rsidR="006F6F13" w:rsidRDefault="006F6F13" w:rsidP="006F6F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6F6F13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spellEnd"/>
      <w:r w:rsidR="00D02C21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2004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02C21">
        <w:rPr>
          <w:rFonts w:ascii="Times New Roman" w:hAnsi="Times New Roman" w:cs="Times New Roman"/>
          <w:color w:val="000000" w:themeColor="text1"/>
          <w:sz w:val="28"/>
          <w:szCs w:val="28"/>
        </w:rPr>
        <w:t>правильность оформления.</w:t>
      </w:r>
    </w:p>
    <w:p w:rsidR="006F6F13" w:rsidRDefault="00D02C21" w:rsidP="006F6F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невыполнения требований настоящего пункта отправка электронных </w:t>
      </w:r>
      <w:r w:rsidR="006F6F13" w:rsidRPr="006F6F13">
        <w:rPr>
          <w:rFonts w:ascii="Times New Roman" w:hAnsi="Times New Roman" w:cs="Times New Roman"/>
          <w:color w:val="000000" w:themeColor="text1"/>
          <w:sz w:val="28"/>
          <w:szCs w:val="28"/>
        </w:rPr>
        <w:t>платежных поручений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допускается.</w:t>
      </w:r>
    </w:p>
    <w:p w:rsidR="006F6F13" w:rsidRDefault="00D02C21" w:rsidP="006F6F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Отправленные электронные платежные </w:t>
      </w:r>
      <w:r w:rsidR="006F6F13" w:rsidRPr="006F6F13">
        <w:rPr>
          <w:rFonts w:ascii="Times New Roman" w:hAnsi="Times New Roman" w:cs="Times New Roman"/>
          <w:color w:val="000000" w:themeColor="text1"/>
          <w:sz w:val="28"/>
          <w:szCs w:val="28"/>
        </w:rPr>
        <w:t>поручения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отражаются на автоматизированных рабочих местах </w:t>
      </w:r>
      <w:r w:rsidR="000F6727">
        <w:rPr>
          <w:rFonts w:ascii="Times New Roman" w:hAnsi="Times New Roman" w:cs="Times New Roman"/>
          <w:color w:val="000000" w:themeColor="text1"/>
          <w:sz w:val="28"/>
          <w:szCs w:val="28"/>
        </w:rPr>
        <w:t>финансового управления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в ведомстве которого находится получатель бюджетных средств.</w:t>
      </w:r>
    </w:p>
    <w:p w:rsidR="006F6F13" w:rsidRDefault="00D02C21" w:rsidP="006F6F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5.6.</w:t>
      </w:r>
      <w:r w:rsidR="002004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Бюджетные обязательства, вытекающие из </w:t>
      </w:r>
      <w:r w:rsidR="000C4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контрактов (договоров) на поставку товаров, выполнение работ, оказание услуг, подлежащие исполнению, подлежат постановке на учет в </w:t>
      </w:r>
      <w:r w:rsidR="000F6727">
        <w:rPr>
          <w:rFonts w:ascii="Times New Roman" w:hAnsi="Times New Roman" w:cs="Times New Roman"/>
          <w:color w:val="000000" w:themeColor="text1"/>
          <w:sz w:val="28"/>
          <w:szCs w:val="28"/>
        </w:rPr>
        <w:t>отдел предварительного контроля,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утвержденным </w:t>
      </w:r>
      <w:hyperlink r:id="rId13" w:history="1">
        <w:r w:rsidR="006F6F13" w:rsidRPr="006F6F1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орядком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F6F13" w:rsidRDefault="00D02C21" w:rsidP="006F6F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Для постановки на учет бюджетных обязательств получатели бюджетных сре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дств пр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едставляют в отдел </w:t>
      </w:r>
      <w:r w:rsidR="000F6727">
        <w:rPr>
          <w:rFonts w:ascii="Times New Roman" w:hAnsi="Times New Roman" w:cs="Times New Roman"/>
          <w:color w:val="000000" w:themeColor="text1"/>
          <w:sz w:val="28"/>
          <w:szCs w:val="28"/>
        </w:rPr>
        <w:t>предварительного контроля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следующие документы:</w:t>
      </w:r>
    </w:p>
    <w:p w:rsidR="006F6F13" w:rsidRPr="006F6F13" w:rsidRDefault="00D02C21" w:rsidP="006F6F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а)</w:t>
      </w:r>
      <w:r w:rsidR="002004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6F13" w:rsidRPr="006F6F13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расшифровку к </w:t>
      </w:r>
      <w:r w:rsidR="000F672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муниципальному</w:t>
      </w:r>
      <w:r w:rsidR="006F6F13" w:rsidRPr="006F6F13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контракту (договору), дополнительному соглашению с указанием номера по реестру </w:t>
      </w:r>
      <w:r w:rsidR="000F672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муниципальных </w:t>
      </w:r>
      <w:r w:rsidR="006F6F13" w:rsidRPr="006F6F13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контрактов в электронном виде и (или) на бумажном носителе;</w:t>
      </w:r>
    </w:p>
    <w:p w:rsidR="006F6F13" w:rsidRDefault="00D02C21" w:rsidP="006F6F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б)</w:t>
      </w:r>
      <w:r w:rsidR="002004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оригинал и копию </w:t>
      </w:r>
      <w:r w:rsidR="000F67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контракта (договора), дополнительного соглашения, а в случае заключения </w:t>
      </w:r>
      <w:r w:rsidR="005679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контракта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(договора) по результатам проведения </w:t>
      </w:r>
      <w:r w:rsidR="000C4103">
        <w:rPr>
          <w:rFonts w:ascii="Times New Roman" w:hAnsi="Times New Roman" w:cs="Times New Roman"/>
          <w:color w:val="000000" w:themeColor="text1"/>
          <w:sz w:val="28"/>
          <w:szCs w:val="28"/>
        </w:rPr>
        <w:t>процедуры определения поставщика (исполнителя, подрядчика)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F6F13" w:rsidRDefault="00D02C21" w:rsidP="006F6F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Перед отправкой с автоматизированного рабочего места получателя бюджетных средств в автоматизированную систему </w:t>
      </w:r>
      <w:r w:rsidR="00DB4F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финансового управления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электронные расшифровки к </w:t>
      </w:r>
      <w:r w:rsidR="00DB4F6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контрактам (договорам) автоматически проверяются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6F6F13" w:rsidRDefault="00D02C21" w:rsidP="006F6F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а)</w:t>
      </w:r>
      <w:r w:rsidR="002004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наличие достаточного остатка лимитов бюджетных обязательств</w:t>
      </w:r>
      <w:r w:rsidR="006F6F13" w:rsidRPr="006F6F1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F6F13" w:rsidRDefault="00D02C21" w:rsidP="006F6F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б)</w:t>
      </w:r>
      <w:r w:rsidR="002004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правильность оформления </w:t>
      </w:r>
      <w:r w:rsidR="006F6F13" w:rsidRPr="006F6F13">
        <w:rPr>
          <w:rFonts w:ascii="Times New Roman" w:hAnsi="Times New Roman" w:cs="Times New Roman"/>
          <w:color w:val="000000" w:themeColor="text1"/>
          <w:sz w:val="28"/>
          <w:szCs w:val="28"/>
        </w:rPr>
        <w:t>платежного поручения.</w:t>
      </w:r>
    </w:p>
    <w:p w:rsidR="006F6F13" w:rsidRDefault="00D02C21" w:rsidP="006F6F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Представленные получателями бюджетных средств в отдел </w:t>
      </w:r>
      <w:r w:rsidR="00DB4F62">
        <w:rPr>
          <w:rFonts w:ascii="Times New Roman" w:hAnsi="Times New Roman" w:cs="Times New Roman"/>
          <w:color w:val="000000" w:themeColor="text1"/>
          <w:sz w:val="28"/>
          <w:szCs w:val="28"/>
        </w:rPr>
        <w:t>предварительного контроля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документы проверяются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6F6F13" w:rsidRDefault="00D02C21" w:rsidP="006F6F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а)</w:t>
      </w:r>
      <w:r w:rsidR="002004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наличие достаточного остатка лимитов бюджетных обязательств;</w:t>
      </w:r>
    </w:p>
    <w:p w:rsidR="006F6F13" w:rsidRDefault="00D02C21" w:rsidP="006F6F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б)</w:t>
      </w:r>
      <w:r w:rsidR="002004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соответствие предмета </w:t>
      </w:r>
      <w:r w:rsidR="00DB4F6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контракта (договора), дополнительного соглашения, статьям и подстатьям классификации операций сектора государственного управления, указанным в расшифровке к </w:t>
      </w:r>
      <w:r w:rsidR="00DB4F6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муниципальному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контракту (договору), дополнительному соглашению;</w:t>
      </w:r>
    </w:p>
    <w:p w:rsidR="006F6F13" w:rsidRDefault="00D02C21" w:rsidP="006F6F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в)</w:t>
      </w:r>
      <w:r w:rsidR="002004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наличие в расшифровке номера по реестру </w:t>
      </w:r>
      <w:r w:rsidR="00DB4F6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контрактов, номера и даты изменения в реестре </w:t>
      </w:r>
      <w:r w:rsidR="00DB4F6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контрактов;</w:t>
      </w:r>
    </w:p>
    <w:p w:rsidR="006F6F13" w:rsidRDefault="00D02C21" w:rsidP="006F6F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г)</w:t>
      </w:r>
      <w:r w:rsidR="002004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соответствие </w:t>
      </w:r>
      <w:r w:rsidR="006F6F13" w:rsidRPr="006F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сведений о поставленном на учет бюджетном </w:t>
      </w:r>
      <w:r w:rsidR="006F6F13" w:rsidRPr="006F6F13">
        <w:rPr>
          <w:rFonts w:ascii="Times New Roman" w:hAnsi="Times New Roman" w:cs="Times New Roman"/>
          <w:sz w:val="28"/>
          <w:szCs w:val="28"/>
        </w:rPr>
        <w:t xml:space="preserve">обязательстве по </w:t>
      </w:r>
      <w:r w:rsidR="00DB4F62">
        <w:rPr>
          <w:rFonts w:ascii="Times New Roman" w:hAnsi="Times New Roman" w:cs="Times New Roman"/>
          <w:sz w:val="28"/>
          <w:szCs w:val="28"/>
        </w:rPr>
        <w:t>муниципальному</w:t>
      </w:r>
      <w:r w:rsidR="006F6F13" w:rsidRPr="006F6F13">
        <w:rPr>
          <w:rFonts w:ascii="Times New Roman" w:hAnsi="Times New Roman" w:cs="Times New Roman"/>
          <w:sz w:val="28"/>
          <w:szCs w:val="28"/>
        </w:rPr>
        <w:t xml:space="preserve"> контракту сведениям о данном </w:t>
      </w:r>
      <w:r w:rsidR="00DB4F62">
        <w:rPr>
          <w:rFonts w:ascii="Times New Roman" w:hAnsi="Times New Roman" w:cs="Times New Roman"/>
          <w:sz w:val="28"/>
          <w:szCs w:val="28"/>
        </w:rPr>
        <w:t>муниципальном</w:t>
      </w:r>
      <w:r w:rsidR="006F6F13" w:rsidRPr="006F6F13">
        <w:rPr>
          <w:rFonts w:ascii="Times New Roman" w:hAnsi="Times New Roman" w:cs="Times New Roman"/>
          <w:sz w:val="28"/>
          <w:szCs w:val="28"/>
        </w:rPr>
        <w:t xml:space="preserve"> контракте, содержащимся в предусмотренном законодательством Российской Федерации о контрактной системе в сфере закупок товаров, работ и услуг для обеспечения государственных и </w:t>
      </w:r>
      <w:r w:rsidR="006F6F13" w:rsidRPr="006F6F13">
        <w:rPr>
          <w:rFonts w:ascii="Times New Roman" w:hAnsi="Times New Roman" w:cs="Times New Roman"/>
          <w:sz w:val="28"/>
          <w:szCs w:val="28"/>
        </w:rPr>
        <w:lastRenderedPageBreak/>
        <w:t>муниципальных нужд реестре контрактов, заключенных заказчиками</w:t>
      </w:r>
      <w:ins w:id="23" w:author="Гершойг" w:date="2015-01-22T14:38:00Z">
        <w:r w:rsidR="006F6F13" w:rsidRPr="006F6F13">
          <w:rPr>
            <w:rFonts w:ascii="Times New Roman" w:hAnsi="Times New Roman" w:cs="Times New Roman"/>
            <w:sz w:val="28"/>
            <w:szCs w:val="28"/>
          </w:rPr>
          <w:t>;</w:t>
        </w:r>
      </w:ins>
      <w:del w:id="24" w:author="Гершойг" w:date="2015-01-22T14:38:00Z">
        <w:r w:rsidR="006F6F13" w:rsidRPr="006F6F13">
          <w:rPr>
            <w:rFonts w:ascii="Times New Roman" w:hAnsi="Times New Roman" w:cs="Times New Roman"/>
            <w:sz w:val="28"/>
            <w:szCs w:val="28"/>
          </w:rPr>
          <w:delText>.</w:delText>
        </w:r>
      </w:del>
      <w:r>
        <w:rPr>
          <w:rFonts w:ascii="Times New Roman" w:hAnsi="Times New Roman" w:cs="Times New Roman"/>
          <w:sz w:val="28"/>
          <w:szCs w:val="28"/>
        </w:rPr>
        <w:t xml:space="preserve"> </w:t>
      </w:r>
      <w:del w:id="25" w:author="Гершойг" w:date="2015-01-22T14:37:00Z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delText>.</w:delText>
        </w:r>
      </w:del>
      <w:proofErr w:type="gramEnd"/>
    </w:p>
    <w:p w:rsidR="00D81197" w:rsidRPr="00F11541" w:rsidRDefault="006F6F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6F1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6F6F13">
        <w:rPr>
          <w:rFonts w:ascii="Times New Roman" w:hAnsi="Times New Roman" w:cs="Times New Roman"/>
          <w:sz w:val="28"/>
          <w:szCs w:val="28"/>
        </w:rPr>
        <w:t>)</w:t>
      </w:r>
      <w:r w:rsidR="002004B9">
        <w:rPr>
          <w:rFonts w:ascii="Times New Roman" w:hAnsi="Times New Roman" w:cs="Times New Roman"/>
          <w:sz w:val="28"/>
          <w:szCs w:val="28"/>
        </w:rPr>
        <w:t xml:space="preserve"> </w:t>
      </w:r>
      <w:r w:rsidRPr="006F6F13">
        <w:rPr>
          <w:rFonts w:ascii="Times New Roman" w:hAnsi="Times New Roman" w:cs="Times New Roman"/>
          <w:sz w:val="28"/>
          <w:szCs w:val="28"/>
        </w:rPr>
        <w:t xml:space="preserve">соответствие иным требованиям Порядка, утвержденного </w:t>
      </w:r>
      <w:r w:rsidR="00DB4F62">
        <w:rPr>
          <w:rFonts w:ascii="Times New Roman" w:hAnsi="Times New Roman" w:cs="Times New Roman"/>
          <w:sz w:val="28"/>
          <w:szCs w:val="28"/>
        </w:rPr>
        <w:t>финансовым управлением</w:t>
      </w:r>
      <w:r w:rsidRPr="006F6F13">
        <w:rPr>
          <w:rFonts w:ascii="Times New Roman" w:hAnsi="Times New Roman" w:cs="Times New Roman"/>
          <w:sz w:val="28"/>
          <w:szCs w:val="28"/>
        </w:rPr>
        <w:t>.</w:t>
      </w:r>
    </w:p>
    <w:p w:rsidR="006F6F13" w:rsidRDefault="00D02C21" w:rsidP="006F6F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Расшифровки к </w:t>
      </w:r>
      <w:r w:rsidR="00DB4F6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контрактам (договорам), представленные получателями бюджетных средств в </w:t>
      </w:r>
      <w:r w:rsidR="00DB4F62">
        <w:rPr>
          <w:rFonts w:ascii="Times New Roman" w:hAnsi="Times New Roman" w:cs="Times New Roman"/>
          <w:color w:val="000000" w:themeColor="text1"/>
          <w:sz w:val="28"/>
          <w:szCs w:val="28"/>
        </w:rPr>
        <w:t>отдел предварительного контроля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только на бумажных носителях, после проверки вводятся работником финансового органа на автоматизированном рабочем месте, в автоматизированную систему.</w:t>
      </w:r>
    </w:p>
    <w:p w:rsidR="006F6F13" w:rsidRDefault="00D02C21" w:rsidP="006F6F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нарушения получателем бюджетных средств условий порядка учета бюджетных обязательств, работник отдела </w:t>
      </w:r>
      <w:r w:rsidR="00DB4F62">
        <w:rPr>
          <w:rFonts w:ascii="Times New Roman" w:hAnsi="Times New Roman" w:cs="Times New Roman"/>
          <w:color w:val="000000" w:themeColor="text1"/>
          <w:sz w:val="28"/>
          <w:szCs w:val="28"/>
        </w:rPr>
        <w:t>предварительного контроля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накладывает вето на расшифровку к </w:t>
      </w:r>
      <w:r w:rsidR="00DB4F6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муниципальному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контракту (договору), дополнительному соглашению с указанием причины отклонения. Одновременно, до устранения получателем бюджетных средств нарушений, приостанавливается санкционирование денежных обязательств по данному бюджетному обязательству - накладывается вето на платежные поручения с указанием причины отклонения.</w:t>
      </w:r>
    </w:p>
    <w:p w:rsidR="006F6F13" w:rsidRDefault="00D02C21" w:rsidP="006F6F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соблюдения получателем бюджетных средств указанных выше требований, работник отдела </w:t>
      </w:r>
      <w:r w:rsidR="00F3208C">
        <w:rPr>
          <w:rFonts w:ascii="Times New Roman" w:hAnsi="Times New Roman" w:cs="Times New Roman"/>
          <w:color w:val="000000" w:themeColor="text1"/>
          <w:sz w:val="28"/>
          <w:szCs w:val="28"/>
        </w:rPr>
        <w:t>предварительного контроля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совершает разрешительную надпись (акцепт) на расшифровке к </w:t>
      </w:r>
      <w:r w:rsidR="00F3208C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муниципальному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контракту (договору), дополнительному соглашению и присваивает бюджетному обязательству учетный номер.</w:t>
      </w:r>
    </w:p>
    <w:p w:rsidR="006F6F13" w:rsidRDefault="00D02C21" w:rsidP="006F6F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Принятые на учет бюджетные обязательства отражаются на соответствующих лицевых счетах получателей бюджетных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средств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автоматизированных рабочих местах </w:t>
      </w:r>
      <w:r w:rsidR="00F3208C">
        <w:rPr>
          <w:rFonts w:ascii="Times New Roman" w:hAnsi="Times New Roman" w:cs="Times New Roman"/>
          <w:color w:val="000000" w:themeColor="text1"/>
          <w:sz w:val="28"/>
          <w:szCs w:val="28"/>
        </w:rPr>
        <w:t>финансового управления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получателя бюджетных средств, главного распорядителя бюджетных средств, в ведомстве которого находится получатель бюджетных средств.</w:t>
      </w:r>
    </w:p>
    <w:p w:rsidR="006F6F13" w:rsidRDefault="00D02C21" w:rsidP="006F6F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6" w:name="Par188"/>
      <w:bookmarkEnd w:id="26"/>
      <w:r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="000C4103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004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отделе </w:t>
      </w:r>
      <w:r w:rsidR="00F3208C">
        <w:rPr>
          <w:rFonts w:ascii="Times New Roman" w:hAnsi="Times New Roman" w:cs="Times New Roman"/>
          <w:color w:val="000000" w:themeColor="text1"/>
          <w:sz w:val="28"/>
          <w:szCs w:val="28"/>
        </w:rPr>
        <w:t>предварительного контроля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электронные платежные </w:t>
      </w:r>
      <w:r w:rsidR="006F6F13" w:rsidRPr="006F6F13">
        <w:rPr>
          <w:rFonts w:ascii="Times New Roman" w:hAnsi="Times New Roman" w:cs="Times New Roman"/>
          <w:color w:val="000000" w:themeColor="text1"/>
          <w:sz w:val="28"/>
          <w:szCs w:val="28"/>
        </w:rPr>
        <w:t>поручения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представленные получателями бюджетных средств для осуществления кассовых выплат из </w:t>
      </w:r>
      <w:r w:rsidR="00567DC7">
        <w:rPr>
          <w:rFonts w:ascii="Times New Roman" w:hAnsi="Times New Roman" w:cs="Times New Roman"/>
          <w:color w:val="000000" w:themeColor="text1"/>
          <w:sz w:val="28"/>
          <w:szCs w:val="28"/>
        </w:rPr>
        <w:t>бюджетов муниципального района, городских и сельских поселений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проверяются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6F6F13" w:rsidRDefault="00D02C21" w:rsidP="006F6F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а)</w:t>
      </w:r>
      <w:r w:rsidR="002004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наличие достаточного остатка лимитов бюджетных обязательств по средствам</w:t>
      </w:r>
      <w:r w:rsidR="00F32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67DC7">
        <w:rPr>
          <w:rFonts w:ascii="Times New Roman" w:hAnsi="Times New Roman" w:cs="Times New Roman"/>
          <w:color w:val="000000" w:themeColor="text1"/>
          <w:sz w:val="28"/>
          <w:szCs w:val="28"/>
        </w:rPr>
        <w:t>бюджетов муниципального района, городских и сельских поселений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6F13" w:rsidRPr="006F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иным целевым средствам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(в автоматизированном режиме);</w:t>
      </w:r>
    </w:p>
    <w:p w:rsidR="006F6F13" w:rsidRDefault="00D02C21" w:rsidP="006F6F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б)</w:t>
      </w:r>
      <w:r w:rsidR="002004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наличие достаточного остатка кассового плана по расходам </w:t>
      </w:r>
      <w:r w:rsidR="00567DC7">
        <w:rPr>
          <w:rFonts w:ascii="Times New Roman" w:hAnsi="Times New Roman" w:cs="Times New Roman"/>
          <w:color w:val="000000" w:themeColor="text1"/>
          <w:sz w:val="28"/>
          <w:szCs w:val="28"/>
        </w:rPr>
        <w:t>бюджетов муниципального района, городских и сельских поселений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осуществляемых за счет средств </w:t>
      </w:r>
      <w:r w:rsidR="00F32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67DC7">
        <w:rPr>
          <w:rFonts w:ascii="Times New Roman" w:hAnsi="Times New Roman" w:cs="Times New Roman"/>
          <w:color w:val="000000" w:themeColor="text1"/>
          <w:sz w:val="28"/>
          <w:szCs w:val="28"/>
        </w:rPr>
        <w:t>бюджетов муниципального района, городских и сельских поселений</w:t>
      </w:r>
      <w:r w:rsidR="00F32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 иных целевых средств (в автоматизированном режиме);</w:t>
      </w:r>
    </w:p>
    <w:p w:rsidR="006F6F13" w:rsidRDefault="00D02C21" w:rsidP="006F6F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в)</w:t>
      </w:r>
      <w:r w:rsidR="002004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наличие неисполненного бюджетного обязательства с указанным номером, если в платежном поручении указан номер бюджетного обязательства (в автоматизированном режиме); если бюджетное обязательство было поставлено на учет и было уточнено, то должен быть указан номер уточненного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бюджетного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обязательства, контролируется неисполненный остаток бюджетного обязательства с учетом всех уточнений;</w:t>
      </w:r>
    </w:p>
    <w:p w:rsidR="006F6F13" w:rsidRDefault="00D02C21" w:rsidP="006F6F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г)</w:t>
      </w:r>
      <w:r w:rsidR="002004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наличие достаточного остатка объемов финансирования (за исключением целевых федеральных средств, в автоматизированном режиме);</w:t>
      </w:r>
    </w:p>
    <w:p w:rsidR="006F6F13" w:rsidRDefault="006F6F13" w:rsidP="006F6F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6F6F13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spellEnd"/>
      <w:r w:rsidR="00D02C21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2004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02C21">
        <w:rPr>
          <w:rFonts w:ascii="Times New Roman" w:hAnsi="Times New Roman" w:cs="Times New Roman"/>
          <w:color w:val="000000" w:themeColor="text1"/>
          <w:sz w:val="28"/>
          <w:szCs w:val="28"/>
        </w:rPr>
        <w:t>целевое использование бюджетных средств (соответствие назначения платежа кодам бюджетной классификации и документам - основаниям платежа);</w:t>
      </w:r>
    </w:p>
    <w:p w:rsidR="006F6F13" w:rsidRDefault="006F6F13" w:rsidP="006F6F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F1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D02C21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2004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02C21">
        <w:rPr>
          <w:rFonts w:ascii="Times New Roman" w:hAnsi="Times New Roman" w:cs="Times New Roman"/>
          <w:color w:val="000000" w:themeColor="text1"/>
          <w:sz w:val="28"/>
          <w:szCs w:val="28"/>
        </w:rPr>
        <w:t>наличие и соответствие документов, служащих основанием платежа;</w:t>
      </w:r>
    </w:p>
    <w:p w:rsidR="00625325" w:rsidRDefault="00D02C21" w:rsidP="006F6F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завершения проверки работник отдела </w:t>
      </w:r>
      <w:r w:rsidR="00F3208C">
        <w:rPr>
          <w:rFonts w:ascii="Times New Roman" w:hAnsi="Times New Roman" w:cs="Times New Roman"/>
          <w:color w:val="000000" w:themeColor="text1"/>
          <w:sz w:val="28"/>
          <w:szCs w:val="28"/>
        </w:rPr>
        <w:t>предварительного контроля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визирует </w:t>
      </w:r>
      <w:r w:rsidR="006F6F13" w:rsidRPr="006F6F13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электронное платежное поручение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налагает вето и указывает причину отклонения. </w:t>
      </w:r>
    </w:p>
    <w:p w:rsidR="006F6F13" w:rsidRDefault="00D02C21" w:rsidP="006F6F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Оригиналы документов, служащих основанием платежа, после завершения проверки возвращаются получателю бюджетных средств, при необходимости с них снимается копия.</w:t>
      </w:r>
    </w:p>
    <w:p w:rsidR="006F6F13" w:rsidRDefault="00D02C21" w:rsidP="006F6F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7" w:name="Par200"/>
      <w:bookmarkEnd w:id="27"/>
      <w:r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="000C4103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004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финансовом </w:t>
      </w:r>
      <w:r w:rsidR="00625325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платежные </w:t>
      </w:r>
      <w:r w:rsidR="006F6F13" w:rsidRPr="006F6F13">
        <w:rPr>
          <w:rFonts w:ascii="Times New Roman" w:hAnsi="Times New Roman" w:cs="Times New Roman"/>
          <w:color w:val="000000" w:themeColor="text1"/>
          <w:sz w:val="28"/>
          <w:szCs w:val="28"/>
        </w:rPr>
        <w:t>поручения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представленные получателем бюджетных средств для осуществления кассовых выплат из </w:t>
      </w:r>
      <w:r w:rsidR="00567DC7">
        <w:rPr>
          <w:rFonts w:ascii="Times New Roman" w:hAnsi="Times New Roman" w:cs="Times New Roman"/>
          <w:color w:val="000000" w:themeColor="text1"/>
          <w:sz w:val="28"/>
          <w:szCs w:val="28"/>
        </w:rPr>
        <w:t>бюджетов муниципального района, городских и сельских поселений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проверяются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6F6F13" w:rsidRDefault="00D02C21" w:rsidP="006F6F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а)</w:t>
      </w:r>
      <w:r w:rsidR="002004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целевое использование бюджетных средств (соответствие назначения платежа кодам бюджетной классификации и документам - основаниям платежа);</w:t>
      </w:r>
    </w:p>
    <w:p w:rsidR="006F6F13" w:rsidRDefault="00D02C21" w:rsidP="006F6F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б)</w:t>
      </w:r>
      <w:r w:rsidR="002004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наличие и соответствие документов, служащих основанием платежа;</w:t>
      </w:r>
    </w:p>
    <w:p w:rsidR="006F6F13" w:rsidRDefault="00D02C21" w:rsidP="006F6F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в)</w:t>
      </w:r>
      <w:r w:rsidR="002004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соответствие подписей на платежном </w:t>
      </w:r>
      <w:r w:rsidR="006F6F13" w:rsidRPr="006F6F13">
        <w:rPr>
          <w:rFonts w:ascii="Times New Roman" w:hAnsi="Times New Roman" w:cs="Times New Roman"/>
          <w:color w:val="000000" w:themeColor="text1"/>
          <w:sz w:val="28"/>
          <w:szCs w:val="28"/>
        </w:rPr>
        <w:t>поручении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бумажном носителе образцам, находящимся на карточке образцов подписей владельца лицевого счета;</w:t>
      </w:r>
    </w:p>
    <w:p w:rsidR="006F6F13" w:rsidRDefault="00D02C21" w:rsidP="006F6F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г)</w:t>
      </w:r>
      <w:r w:rsidR="002004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правильность оформления платежных </w:t>
      </w:r>
      <w:r w:rsidR="006F6F13" w:rsidRPr="006F6F13">
        <w:rPr>
          <w:rFonts w:ascii="Times New Roman" w:hAnsi="Times New Roman" w:cs="Times New Roman"/>
          <w:color w:val="000000" w:themeColor="text1"/>
          <w:sz w:val="28"/>
          <w:szCs w:val="28"/>
        </w:rPr>
        <w:t>поручений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F6F13" w:rsidRDefault="00D02C21" w:rsidP="006F6F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2004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отражение в платежных поручениях налога на добавленную стоимость;</w:t>
      </w:r>
    </w:p>
    <w:p w:rsidR="006F6F13" w:rsidRDefault="00D02C21" w:rsidP="006F6F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е)</w:t>
      </w:r>
      <w:r w:rsidR="002004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наличие достаточного остатка лимитов бюджетных обязательств по средствам</w:t>
      </w:r>
      <w:r w:rsidR="006253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67DC7">
        <w:rPr>
          <w:rFonts w:ascii="Times New Roman" w:hAnsi="Times New Roman" w:cs="Times New Roman"/>
          <w:color w:val="000000" w:themeColor="text1"/>
          <w:sz w:val="28"/>
          <w:szCs w:val="28"/>
        </w:rPr>
        <w:t>бюджетов муниципального района, городских и сельских поселений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6F13" w:rsidRPr="006F6F13">
        <w:rPr>
          <w:rFonts w:ascii="Times New Roman" w:hAnsi="Times New Roman" w:cs="Times New Roman"/>
          <w:color w:val="000000" w:themeColor="text1"/>
          <w:sz w:val="28"/>
          <w:szCs w:val="28"/>
        </w:rPr>
        <w:t>или иным целевым средствам 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автоматизированном режиме);</w:t>
      </w:r>
    </w:p>
    <w:p w:rsidR="006F6F13" w:rsidRDefault="00D02C21" w:rsidP="006F6F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ж)</w:t>
      </w:r>
      <w:r w:rsidR="002004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наличие достаточного остатка кассового плана </w:t>
      </w:r>
      <w:r w:rsidR="006F6F13" w:rsidRPr="006F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расходам </w:t>
      </w:r>
      <w:r w:rsidR="00567DC7">
        <w:rPr>
          <w:rFonts w:ascii="Times New Roman" w:hAnsi="Times New Roman" w:cs="Times New Roman"/>
          <w:color w:val="000000" w:themeColor="text1"/>
          <w:sz w:val="28"/>
          <w:szCs w:val="28"/>
        </w:rPr>
        <w:t>бюджетов муниципального района, городских и сельских поселений</w:t>
      </w:r>
      <w:r w:rsidR="006F6F13" w:rsidRPr="006F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(в автоматизированном режиме);</w:t>
      </w:r>
    </w:p>
    <w:p w:rsidR="006F6F13" w:rsidRDefault="00D02C21" w:rsidP="006F6F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2004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наличие неисполненного бюджетного обязательства с указанным номером, если в платежном поручении указан номер бюджетного обязательства (в автоматизированном режиме); если бюджетное обязательство было поставлено на учет и было уточнено, то должен быть указан номер уточненного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бюджетного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обязательства, контролируется неисполненный остаток бюджетного обязательства с учетом всех уточнений;</w:t>
      </w:r>
    </w:p>
    <w:p w:rsidR="006F6F13" w:rsidRDefault="00D02C21" w:rsidP="006F6F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и)</w:t>
      </w:r>
      <w:r w:rsidR="002004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наличие достаточного остатка объемов финансирования </w:t>
      </w:r>
      <w:r w:rsidR="006F6F13" w:rsidRPr="006F6F13">
        <w:rPr>
          <w:rFonts w:ascii="Times New Roman" w:hAnsi="Times New Roman" w:cs="Times New Roman"/>
          <w:color w:val="000000" w:themeColor="text1"/>
          <w:sz w:val="28"/>
          <w:szCs w:val="28"/>
        </w:rPr>
        <w:t>за счет областных средств или иных целевых средств 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автоматизированном режиме)</w:t>
      </w:r>
      <w:r w:rsidR="006F6F13" w:rsidRPr="006F6F1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F6F13" w:rsidRPr="006F6F13" w:rsidRDefault="006F6F13" w:rsidP="006F6F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F6F13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После завершения проверки работник финансового </w:t>
      </w:r>
      <w:r w:rsidR="00625325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управления</w:t>
      </w:r>
      <w:r w:rsidRPr="006F6F13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визирует электронное платежное поручение, либо налагает вето и указывает причину отклонения</w:t>
      </w:r>
      <w:r w:rsidR="0052778F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.</w:t>
      </w:r>
    </w:p>
    <w:p w:rsidR="006F6F13" w:rsidRDefault="0052778F" w:rsidP="00527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 </w:t>
      </w:r>
      <w:r w:rsidR="00D02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Платежные </w:t>
      </w:r>
      <w:r w:rsidR="006F6F13" w:rsidRPr="006F6F13">
        <w:rPr>
          <w:rFonts w:ascii="Times New Roman" w:hAnsi="Times New Roman" w:cs="Times New Roman"/>
          <w:color w:val="000000" w:themeColor="text1"/>
          <w:sz w:val="28"/>
          <w:szCs w:val="28"/>
        </w:rPr>
        <w:t>поручения</w:t>
      </w:r>
      <w:r w:rsidR="00D02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бумажных носителях, прошедшие контроль, остаются в финансовом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управлении</w:t>
      </w:r>
      <w:r w:rsidR="00D02C21">
        <w:rPr>
          <w:rFonts w:ascii="Times New Roman" w:hAnsi="Times New Roman" w:cs="Times New Roman"/>
          <w:color w:val="000000" w:themeColor="text1"/>
          <w:sz w:val="28"/>
          <w:szCs w:val="28"/>
        </w:rPr>
        <w:t>, отклоненные возвращаются получателю бюджетных средств.</w:t>
      </w:r>
    </w:p>
    <w:p w:rsidR="006F6F13" w:rsidRDefault="00D02C21" w:rsidP="006F6F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Оригиналы документов, служащих основанием платежа, после завершения проверки возвращаются получателю бюджетных средств, при необходимости с них снимается копия.</w:t>
      </w:r>
    </w:p>
    <w:p w:rsidR="006F6F13" w:rsidRDefault="00D02C21" w:rsidP="006F6F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8" w:name="Par222"/>
      <w:bookmarkEnd w:id="28"/>
      <w:r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="00837C20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ins w:id="29" w:author="Гершойг" w:date="2015-01-22T14:40:00Z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 </w:t>
        </w:r>
      </w:ins>
      <w:r w:rsidR="002004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основании электронных платежных </w:t>
      </w:r>
      <w:r w:rsidR="006F6F13" w:rsidRPr="006F6F13">
        <w:rPr>
          <w:rFonts w:ascii="Times New Roman" w:hAnsi="Times New Roman" w:cs="Times New Roman"/>
          <w:color w:val="000000" w:themeColor="text1"/>
          <w:sz w:val="28"/>
          <w:szCs w:val="28"/>
        </w:rPr>
        <w:t>поручений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проверенных в течение операционного дня, отдел</w:t>
      </w:r>
      <w:r w:rsidR="005277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предварительного</w:t>
      </w:r>
      <w:r w:rsidR="000C4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готовит проект</w:t>
      </w:r>
      <w:r w:rsidR="000C4103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реестр</w:t>
      </w:r>
      <w:r w:rsidR="000C4103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оплату расходов и представляет его в </w:t>
      </w:r>
      <w:r w:rsidR="005277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бюджетный отдел </w:t>
      </w:r>
      <w:r w:rsidR="001E67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отдел учета и отчетности </w:t>
      </w:r>
      <w:r w:rsidR="0052778F">
        <w:rPr>
          <w:rFonts w:ascii="Times New Roman" w:hAnsi="Times New Roman" w:cs="Times New Roman"/>
          <w:color w:val="000000" w:themeColor="text1"/>
          <w:sz w:val="28"/>
          <w:szCs w:val="28"/>
        </w:rPr>
        <w:t>финансового управления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2778F" w:rsidRDefault="00D02C21" w:rsidP="006F6F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5.1</w:t>
      </w:r>
      <w:r w:rsidR="00D015B8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004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Отдел </w:t>
      </w:r>
      <w:r w:rsidR="005277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учета и отчетности сообщает информацию об остатке средств на едином счете </w:t>
      </w:r>
      <w:r w:rsidR="00567DC7">
        <w:rPr>
          <w:rFonts w:ascii="Times New Roman" w:hAnsi="Times New Roman" w:cs="Times New Roman"/>
          <w:color w:val="000000" w:themeColor="text1"/>
          <w:sz w:val="28"/>
          <w:szCs w:val="28"/>
        </w:rPr>
        <w:t>бюджетов муниципального района, городских и сельских поселений</w:t>
      </w:r>
      <w:r w:rsidR="001E67E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F6F13" w:rsidRDefault="0052778F" w:rsidP="00837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5.1</w:t>
      </w:r>
      <w:r w:rsidR="00D015B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02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84BE9">
        <w:rPr>
          <w:rFonts w:ascii="Times New Roman" w:hAnsi="Times New Roman" w:cs="Times New Roman"/>
          <w:color w:val="000000" w:themeColor="text1"/>
          <w:sz w:val="28"/>
          <w:szCs w:val="28"/>
        </w:rPr>
        <w:t>Бюджетный отдел по согласованию с</w:t>
      </w:r>
      <w:r w:rsidR="00D02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84BE9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начальником финансового управления</w:t>
      </w:r>
      <w:r w:rsidR="00D02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распределяет остаток средств на едином счете </w:t>
      </w:r>
      <w:r w:rsidR="00567DC7">
        <w:rPr>
          <w:rFonts w:ascii="Times New Roman" w:hAnsi="Times New Roman" w:cs="Times New Roman"/>
          <w:color w:val="000000" w:themeColor="text1"/>
          <w:sz w:val="28"/>
          <w:szCs w:val="28"/>
        </w:rPr>
        <w:t>бюджетов муниципального района, городских и сельских поселений</w:t>
      </w:r>
      <w:r w:rsidR="00D02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gramStart"/>
      <w:r w:rsidR="00D02C21">
        <w:rPr>
          <w:rFonts w:ascii="Times New Roman" w:hAnsi="Times New Roman" w:cs="Times New Roman"/>
          <w:color w:val="000000" w:themeColor="text1"/>
          <w:sz w:val="28"/>
          <w:szCs w:val="28"/>
        </w:rPr>
        <w:t>исходя из приоритетности статей расходов и утвержд</w:t>
      </w:r>
      <w:r w:rsidR="00837C2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02C2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837C20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proofErr w:type="gramEnd"/>
      <w:r w:rsidR="00D02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реестр на оплату расходов</w:t>
      </w:r>
      <w:r w:rsidR="00837C2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F6F13" w:rsidRDefault="00D02C21" w:rsidP="00837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Электронные платежные </w:t>
      </w:r>
      <w:r w:rsidR="006F6F13" w:rsidRPr="006F6F13">
        <w:rPr>
          <w:rFonts w:ascii="Times New Roman" w:hAnsi="Times New Roman" w:cs="Times New Roman"/>
          <w:color w:val="000000" w:themeColor="text1"/>
          <w:sz w:val="28"/>
          <w:szCs w:val="28"/>
        </w:rPr>
        <w:t>поручения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осуществления кассовых выплат с лицевых счетов получателей бюджетных средств не включенные в реестр на оплату расходов, помещаются отделом </w:t>
      </w:r>
      <w:r w:rsidR="00184BE9">
        <w:rPr>
          <w:rFonts w:ascii="Times New Roman" w:hAnsi="Times New Roman" w:cs="Times New Roman"/>
          <w:color w:val="000000" w:themeColor="text1"/>
          <w:sz w:val="28"/>
          <w:szCs w:val="28"/>
        </w:rPr>
        <w:t>предварительного контроля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очередь отложенных платежей. </w:t>
      </w:r>
      <w:r w:rsidR="00837C20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латежные </w:t>
      </w:r>
      <w:r w:rsidR="006F6F13" w:rsidRPr="006F6F13">
        <w:rPr>
          <w:rFonts w:ascii="Times New Roman" w:hAnsi="Times New Roman" w:cs="Times New Roman"/>
          <w:color w:val="000000" w:themeColor="text1"/>
          <w:sz w:val="28"/>
          <w:szCs w:val="28"/>
        </w:rPr>
        <w:t>поручения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отложенные отделом </w:t>
      </w:r>
      <w:r w:rsidR="00184BE9">
        <w:rPr>
          <w:rFonts w:ascii="Times New Roman" w:hAnsi="Times New Roman" w:cs="Times New Roman"/>
          <w:color w:val="000000" w:themeColor="text1"/>
          <w:sz w:val="28"/>
          <w:szCs w:val="28"/>
        </w:rPr>
        <w:t>предварительного контроля</w:t>
      </w:r>
      <w:proofErr w:type="gramStart"/>
      <w:r w:rsidR="00184B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включаются в проект реестра на оплату расходов на следующий операционный день. Информация о принятых к оплате и отложенных электронных платежных </w:t>
      </w:r>
      <w:r w:rsidR="006F6F13" w:rsidRPr="006F6F13">
        <w:rPr>
          <w:rFonts w:ascii="Times New Roman" w:hAnsi="Times New Roman" w:cs="Times New Roman"/>
          <w:color w:val="000000" w:themeColor="text1"/>
          <w:sz w:val="28"/>
          <w:szCs w:val="28"/>
        </w:rPr>
        <w:t>поручениях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отражается на автоматизированных рабочих местах получателей бюджетных средств.</w:t>
      </w:r>
      <w:r w:rsidR="00837C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Расходные расписания в электронном виде отправляются отделом учета и отчетности в отделение Федерального казначейства.</w:t>
      </w:r>
    </w:p>
    <w:p w:rsidR="006F6F13" w:rsidRDefault="00D02C21" w:rsidP="006F6F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5.1</w:t>
      </w:r>
      <w:r w:rsidR="00D015B8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ins w:id="30" w:author="Гершойг" w:date="2015-01-22T14:40:00Z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 </w:t>
        </w:r>
      </w:ins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На основании утвержденного реестра на оплату расходов отдел</w:t>
      </w:r>
      <w:r w:rsidR="001C7F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предварительного контроля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формирует реестр платежных поручений на перечисление средств контрагентам в оплату расходов и на перечисление средств на счета для выплаты наличных денег</w:t>
      </w:r>
      <w:r w:rsidR="006F6F13" w:rsidRPr="006F6F13">
        <w:rPr>
          <w:rFonts w:ascii="Times New Roman" w:hAnsi="Times New Roman" w:cs="Times New Roman"/>
          <w:spacing w:val="-6"/>
          <w:sz w:val="28"/>
          <w:szCs w:val="28"/>
        </w:rPr>
        <w:t xml:space="preserve">, открытые в </w:t>
      </w:r>
      <w:r w:rsidR="001C7F46">
        <w:rPr>
          <w:rFonts w:ascii="Times New Roman" w:hAnsi="Times New Roman" w:cs="Times New Roman"/>
          <w:spacing w:val="-6"/>
          <w:sz w:val="28"/>
          <w:szCs w:val="28"/>
        </w:rPr>
        <w:t xml:space="preserve">отделении </w:t>
      </w:r>
      <w:r w:rsidR="006F6F13" w:rsidRPr="006F6F13">
        <w:rPr>
          <w:rFonts w:ascii="Times New Roman" w:hAnsi="Times New Roman" w:cs="Times New Roman"/>
          <w:spacing w:val="-6"/>
          <w:sz w:val="28"/>
          <w:szCs w:val="28"/>
        </w:rPr>
        <w:t>Федерального казначейства,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 автоматизированном режиме) и после утверждения передает в отдел </w:t>
      </w:r>
      <w:r w:rsidR="001C7F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учета и отчетности </w:t>
      </w:r>
      <w:r w:rsidR="006F6F13" w:rsidRPr="006F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отправки в </w:t>
      </w:r>
      <w:r w:rsidR="001C7F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отделение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Федерального казначейства.</w:t>
      </w:r>
      <w:proofErr w:type="gramEnd"/>
      <w:r w:rsidR="00837C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Реестры на оплату расходов хранятся в отделе предварительного контроля.</w:t>
      </w:r>
    </w:p>
    <w:p w:rsidR="006F6F13" w:rsidRDefault="00837C20" w:rsidP="006F6F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Опись п</w:t>
      </w:r>
      <w:r w:rsidR="00D02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латежных поручений подшивается </w:t>
      </w:r>
      <w:r w:rsidR="001C7F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документам операционного дня </w:t>
      </w:r>
      <w:r w:rsidR="00D02C21">
        <w:rPr>
          <w:rFonts w:ascii="Times New Roman" w:hAnsi="Times New Roman" w:cs="Times New Roman"/>
          <w:color w:val="000000" w:themeColor="text1"/>
          <w:sz w:val="28"/>
          <w:szCs w:val="28"/>
        </w:rPr>
        <w:t>отдела</w:t>
      </w:r>
      <w:r w:rsidR="001C7F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предварительного контроля</w:t>
      </w:r>
      <w:r w:rsidR="00D02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Учреждение вправе отозвать платежные </w:t>
      </w:r>
      <w:r w:rsidR="006F6F13" w:rsidRPr="006F6F13">
        <w:rPr>
          <w:rFonts w:ascii="Times New Roman" w:hAnsi="Times New Roman" w:cs="Times New Roman"/>
          <w:color w:val="000000" w:themeColor="text1"/>
          <w:sz w:val="28"/>
          <w:szCs w:val="28"/>
        </w:rPr>
        <w:t>поручения</w:t>
      </w:r>
      <w:r w:rsidR="00D02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день их представления.</w:t>
      </w:r>
    </w:p>
    <w:p w:rsidR="006F6F13" w:rsidRDefault="00D02C21" w:rsidP="006F6F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отзыва платежного поручения учреждение в течение операционного дня представляет в </w:t>
      </w:r>
      <w:r w:rsidR="001C7F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финансовое управление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письменное ходатайство об аннулировании данного </w:t>
      </w:r>
      <w:r w:rsidR="006F6F13" w:rsidRPr="006F6F13">
        <w:rPr>
          <w:rFonts w:ascii="Times New Roman" w:hAnsi="Times New Roman" w:cs="Times New Roman"/>
          <w:color w:val="000000" w:themeColor="text1"/>
          <w:sz w:val="28"/>
          <w:szCs w:val="28"/>
        </w:rPr>
        <w:t>платежного поручения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F6F13" w:rsidRDefault="00D02C21" w:rsidP="006F6F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="00D015B8"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="00956A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Отдел </w:t>
      </w:r>
      <w:r w:rsidR="001C7F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учета и отчетности </w:t>
      </w:r>
      <w:r w:rsidR="006F6F13" w:rsidRPr="006F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 обмен электронными пакетами документов с </w:t>
      </w:r>
      <w:r w:rsidR="001C7F46">
        <w:rPr>
          <w:rFonts w:ascii="Times New Roman" w:hAnsi="Times New Roman" w:cs="Times New Roman"/>
          <w:color w:val="000000" w:themeColor="text1"/>
          <w:sz w:val="28"/>
          <w:szCs w:val="28"/>
        </w:rPr>
        <w:t>отделением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казначейства в соответствии с регламентом - документом </w:t>
      </w:r>
      <w:r w:rsidR="001C7F46">
        <w:rPr>
          <w:rFonts w:ascii="Times New Roman" w:hAnsi="Times New Roman" w:cs="Times New Roman"/>
          <w:color w:val="000000" w:themeColor="text1"/>
          <w:sz w:val="28"/>
          <w:szCs w:val="28"/>
        </w:rPr>
        <w:t>отделения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казначейства, определяющим порядок и условия обмена информацией между </w:t>
      </w:r>
      <w:r w:rsidR="001C7F46">
        <w:rPr>
          <w:rFonts w:ascii="Times New Roman" w:hAnsi="Times New Roman" w:cs="Times New Roman"/>
          <w:color w:val="000000" w:themeColor="text1"/>
          <w:sz w:val="28"/>
          <w:szCs w:val="28"/>
        </w:rPr>
        <w:t>финансовым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управлением </w:t>
      </w:r>
      <w:r w:rsidR="001C7F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отделением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Федерального казначейства при кассовом обслуживании исполнения </w:t>
      </w:r>
      <w:r w:rsidR="00567DC7">
        <w:rPr>
          <w:rFonts w:ascii="Times New Roman" w:hAnsi="Times New Roman" w:cs="Times New Roman"/>
          <w:color w:val="000000" w:themeColor="text1"/>
          <w:sz w:val="28"/>
          <w:szCs w:val="28"/>
        </w:rPr>
        <w:t>бюджетов муниципального района, городских и сельских поселений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согласованным с </w:t>
      </w:r>
      <w:r w:rsidR="001C7F46">
        <w:rPr>
          <w:rFonts w:ascii="Times New Roman" w:hAnsi="Times New Roman" w:cs="Times New Roman"/>
          <w:color w:val="000000" w:themeColor="text1"/>
          <w:sz w:val="28"/>
          <w:szCs w:val="28"/>
        </w:rPr>
        <w:t>финансовым управлением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F6F13" w:rsidRDefault="00D02C21" w:rsidP="006F6F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5.1</w:t>
      </w:r>
      <w:r w:rsidR="00D015B8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56A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основании выписки по единому счету </w:t>
      </w:r>
      <w:r w:rsidR="00567DC7">
        <w:rPr>
          <w:rFonts w:ascii="Times New Roman" w:hAnsi="Times New Roman" w:cs="Times New Roman"/>
          <w:color w:val="000000" w:themeColor="text1"/>
          <w:sz w:val="28"/>
          <w:szCs w:val="28"/>
        </w:rPr>
        <w:t>бюджетов муниципального района, городских и сельских поселений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ведомости по кассовым выплатам из </w:t>
      </w:r>
      <w:r w:rsidR="00567DC7">
        <w:rPr>
          <w:rFonts w:ascii="Times New Roman" w:hAnsi="Times New Roman" w:cs="Times New Roman"/>
          <w:color w:val="000000" w:themeColor="text1"/>
          <w:sz w:val="28"/>
          <w:szCs w:val="28"/>
        </w:rPr>
        <w:t>бюджетов муниципального района, городских и сельских поселений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ежедневно представляемых </w:t>
      </w:r>
      <w:r w:rsidR="001C7F46">
        <w:rPr>
          <w:rFonts w:ascii="Times New Roman" w:hAnsi="Times New Roman" w:cs="Times New Roman"/>
          <w:color w:val="000000" w:themeColor="text1"/>
          <w:sz w:val="28"/>
          <w:szCs w:val="28"/>
        </w:rPr>
        <w:t>отделением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казначейства в </w:t>
      </w:r>
      <w:r w:rsidR="001C7F46">
        <w:rPr>
          <w:rFonts w:ascii="Times New Roman" w:hAnsi="Times New Roman" w:cs="Times New Roman"/>
          <w:color w:val="000000" w:themeColor="text1"/>
          <w:sz w:val="28"/>
          <w:szCs w:val="28"/>
        </w:rPr>
        <w:t>финансовое управление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электронном виде, работник отдела</w:t>
      </w:r>
      <w:r w:rsidR="001C7F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предварительного контроля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автоматизированном режиме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проводит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/отклоняет электронные платежные документы по кассовым выплатам из </w:t>
      </w:r>
      <w:r w:rsidR="00567DC7">
        <w:rPr>
          <w:rFonts w:ascii="Times New Roman" w:hAnsi="Times New Roman" w:cs="Times New Roman"/>
          <w:color w:val="000000" w:themeColor="text1"/>
          <w:sz w:val="28"/>
          <w:szCs w:val="28"/>
        </w:rPr>
        <w:t>бюджетов муниципального района, городских и сельских поселений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формирует </w:t>
      </w:r>
      <w:hyperlink w:anchor="Par879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ведомость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лицевым счетам получателей бюджетных средств по форме согласно приложению 9 к настоящему Порядку.</w:t>
      </w:r>
    </w:p>
    <w:p w:rsidR="006F6F13" w:rsidRDefault="00D02C21" w:rsidP="006F6F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кассовых выплатах из </w:t>
      </w:r>
      <w:r w:rsidR="00567DC7">
        <w:rPr>
          <w:rFonts w:ascii="Times New Roman" w:hAnsi="Times New Roman" w:cs="Times New Roman"/>
          <w:color w:val="000000" w:themeColor="text1"/>
          <w:sz w:val="28"/>
          <w:szCs w:val="28"/>
        </w:rPr>
        <w:t>бюджетов муниципального района, городских и сельских поселений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отражается на автоматизированных рабочих местах </w:t>
      </w:r>
      <w:r w:rsidR="001C7F46">
        <w:rPr>
          <w:rFonts w:ascii="Times New Roman" w:hAnsi="Times New Roman" w:cs="Times New Roman"/>
          <w:color w:val="000000" w:themeColor="text1"/>
          <w:sz w:val="28"/>
          <w:szCs w:val="28"/>
        </w:rPr>
        <w:t>финансового управления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F6F13" w:rsidRDefault="00D02C21" w:rsidP="006F6F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Кассовые расходы, учтенные в лицевом счете получателя бюджетных средств, отражаются на автоматизированных рабочих местах владельца лицевого счета, обслуживающего его финансового органа, главного распорядителя, в ведении которого находится владелец лицевого счета.</w:t>
      </w:r>
    </w:p>
    <w:p w:rsidR="006F6F13" w:rsidRDefault="00D02C21" w:rsidP="006F6F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1" w:name="Par234"/>
      <w:bookmarkEnd w:id="31"/>
      <w:r>
        <w:rPr>
          <w:rFonts w:ascii="Times New Roman" w:hAnsi="Times New Roman" w:cs="Times New Roman"/>
          <w:color w:val="000000" w:themeColor="text1"/>
          <w:sz w:val="28"/>
          <w:szCs w:val="28"/>
        </w:rPr>
        <w:t>5.1</w:t>
      </w:r>
      <w:r w:rsidR="00D015B8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56A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Суммы возврата дебиторской задолженности, образовавшейся у получателя бюджетных сре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дств в пр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оцессе исполнения расходов </w:t>
      </w:r>
      <w:r w:rsidR="00567DC7">
        <w:rPr>
          <w:rFonts w:ascii="Times New Roman" w:hAnsi="Times New Roman" w:cs="Times New Roman"/>
          <w:color w:val="000000" w:themeColor="text1"/>
          <w:sz w:val="28"/>
          <w:szCs w:val="28"/>
        </w:rPr>
        <w:t>бюджетов муниципального района, городских и сельских поселений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текущего финансового года, учитываются отделом</w:t>
      </w:r>
      <w:r w:rsidR="00481F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предварительного контроля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лицевом счете получателя бюджетных средств как восстановление кассового расхода с отражением по тем кодам бюджетной классификации, по которым был произведен кассовый расход.</w:t>
      </w:r>
    </w:p>
    <w:p w:rsidR="006F6F13" w:rsidRPr="006F6F13" w:rsidRDefault="00D02C21" w:rsidP="006F6F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Получатель средств информирует дебитора о порядке заполнения платежного поручения, в котором в соответствии с требованиями </w:t>
      </w:r>
      <w:r w:rsidR="006F6F13" w:rsidRPr="006F6F13">
        <w:rPr>
          <w:rFonts w:ascii="Times New Roman" w:hAnsi="Times New Roman" w:cs="Times New Roman"/>
          <w:sz w:val="28"/>
          <w:szCs w:val="28"/>
        </w:rPr>
        <w:t>Положения об особенностях расчетного и кассового обслуживания территориальных органов Федерального казначейства, финансовых органов субъектов Российской Федерации (муниципальных образований) и органов управления государственными внебюджетными фондами Российской Федерации, утвержденного Центральным банком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Министерством финансов Российской Федерации </w:t>
      </w:r>
      <w:del w:id="32" w:author="Гершойг" w:date="2015-01-22T14:40:00Z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 xml:space="preserve"> </w:delText>
        </w:r>
      </w:del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 февраля 2014 года</w:t>
      </w:r>
      <w:del w:id="33" w:author="Гершойг" w:date="2015-01-22T14:40:00Z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 xml:space="preserve"> </w:delText>
        </w:r>
      </w:del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ins w:id="34" w:author="Гершойг" w:date="2015-01-22T14:40:00Z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</w:r>
      </w:ins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414-П/8н </w:t>
      </w:r>
      <w:r w:rsidR="006F6F13" w:rsidRPr="006F6F13">
        <w:rPr>
          <w:rFonts w:ascii="Times New Roman" w:hAnsi="Times New Roman" w:cs="Times New Roman"/>
          <w:sz w:val="28"/>
          <w:szCs w:val="28"/>
        </w:rPr>
        <w:t>указывается:</w:t>
      </w:r>
      <w:proofErr w:type="gramEnd"/>
    </w:p>
    <w:p w:rsidR="006F6F13" w:rsidRPr="006F6F13" w:rsidRDefault="006F6F13" w:rsidP="006F6F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F13">
        <w:rPr>
          <w:rFonts w:ascii="Times New Roman" w:hAnsi="Times New Roman" w:cs="Times New Roman"/>
          <w:sz w:val="28"/>
          <w:szCs w:val="28"/>
        </w:rPr>
        <w:t xml:space="preserve">в поле </w:t>
      </w:r>
      <w:ins w:id="35" w:author="Гершойг" w:date="2015-01-22T14:40:00Z">
        <w:r w:rsidRPr="006F6F13">
          <w:rPr>
            <w:rFonts w:ascii="Times New Roman" w:hAnsi="Times New Roman" w:cs="Times New Roman"/>
            <w:sz w:val="28"/>
            <w:szCs w:val="28"/>
          </w:rPr>
          <w:t>«</w:t>
        </w:r>
      </w:ins>
      <w:del w:id="36" w:author="Гершойг" w:date="2015-01-22T14:40:00Z">
        <w:r w:rsidRPr="006F6F13">
          <w:rPr>
            <w:rFonts w:ascii="Times New Roman" w:hAnsi="Times New Roman" w:cs="Times New Roman"/>
            <w:sz w:val="28"/>
            <w:szCs w:val="28"/>
          </w:rPr>
          <w:delText>"</w:delText>
        </w:r>
      </w:del>
      <w:r w:rsidRPr="006F6F13">
        <w:rPr>
          <w:rFonts w:ascii="Times New Roman" w:hAnsi="Times New Roman" w:cs="Times New Roman"/>
          <w:sz w:val="28"/>
          <w:szCs w:val="28"/>
        </w:rPr>
        <w:t>ИНН</w:t>
      </w:r>
      <w:del w:id="37" w:author="Гершойг" w:date="2015-01-22T14:40:00Z">
        <w:r w:rsidRPr="006F6F13">
          <w:rPr>
            <w:rFonts w:ascii="Times New Roman" w:hAnsi="Times New Roman" w:cs="Times New Roman"/>
            <w:sz w:val="28"/>
            <w:szCs w:val="28"/>
          </w:rPr>
          <w:delText>"</w:delText>
        </w:r>
      </w:del>
      <w:ins w:id="38" w:author="Гершойг" w:date="2015-01-22T14:40:00Z">
        <w:r w:rsidRPr="006F6F13">
          <w:rPr>
            <w:rFonts w:ascii="Times New Roman" w:hAnsi="Times New Roman" w:cs="Times New Roman"/>
            <w:sz w:val="28"/>
            <w:szCs w:val="28"/>
          </w:rPr>
          <w:t>»</w:t>
        </w:r>
      </w:ins>
      <w:r w:rsidRPr="006F6F13">
        <w:rPr>
          <w:rFonts w:ascii="Times New Roman" w:hAnsi="Times New Roman" w:cs="Times New Roman"/>
          <w:sz w:val="28"/>
          <w:szCs w:val="28"/>
        </w:rPr>
        <w:t xml:space="preserve"> получателя - значение идентификационного номера налогоплательщика (ИНН) получателя средств;</w:t>
      </w:r>
    </w:p>
    <w:p w:rsidR="006F6F13" w:rsidRPr="006F6F13" w:rsidRDefault="006F6F13" w:rsidP="006F6F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F13">
        <w:rPr>
          <w:rFonts w:ascii="Times New Roman" w:hAnsi="Times New Roman" w:cs="Times New Roman"/>
          <w:sz w:val="28"/>
          <w:szCs w:val="28"/>
        </w:rPr>
        <w:t xml:space="preserve">в поле </w:t>
      </w:r>
      <w:ins w:id="39" w:author="Гершойг" w:date="2015-01-22T14:40:00Z">
        <w:r w:rsidRPr="006F6F13">
          <w:rPr>
            <w:rFonts w:ascii="Times New Roman" w:hAnsi="Times New Roman" w:cs="Times New Roman"/>
            <w:sz w:val="28"/>
            <w:szCs w:val="28"/>
          </w:rPr>
          <w:t>«</w:t>
        </w:r>
      </w:ins>
      <w:del w:id="40" w:author="Гершойг" w:date="2015-01-22T14:40:00Z">
        <w:r w:rsidRPr="006F6F13">
          <w:rPr>
            <w:rFonts w:ascii="Times New Roman" w:hAnsi="Times New Roman" w:cs="Times New Roman"/>
            <w:sz w:val="28"/>
            <w:szCs w:val="28"/>
          </w:rPr>
          <w:delText>"</w:delText>
        </w:r>
      </w:del>
      <w:r w:rsidRPr="006F6F13">
        <w:rPr>
          <w:rFonts w:ascii="Times New Roman" w:hAnsi="Times New Roman" w:cs="Times New Roman"/>
          <w:sz w:val="28"/>
          <w:szCs w:val="28"/>
        </w:rPr>
        <w:t>КПП</w:t>
      </w:r>
      <w:ins w:id="41" w:author="Гершойг" w:date="2015-01-22T14:40:00Z">
        <w:r w:rsidRPr="006F6F13">
          <w:rPr>
            <w:rFonts w:ascii="Times New Roman" w:hAnsi="Times New Roman" w:cs="Times New Roman"/>
            <w:sz w:val="28"/>
            <w:szCs w:val="28"/>
          </w:rPr>
          <w:t>»</w:t>
        </w:r>
      </w:ins>
      <w:del w:id="42" w:author="Гершойг" w:date="2015-01-22T14:40:00Z">
        <w:r w:rsidRPr="006F6F13">
          <w:rPr>
            <w:rFonts w:ascii="Times New Roman" w:hAnsi="Times New Roman" w:cs="Times New Roman"/>
            <w:sz w:val="28"/>
            <w:szCs w:val="28"/>
          </w:rPr>
          <w:delText>"</w:delText>
        </w:r>
      </w:del>
      <w:r w:rsidRPr="006F6F13">
        <w:rPr>
          <w:rFonts w:ascii="Times New Roman" w:hAnsi="Times New Roman" w:cs="Times New Roman"/>
          <w:sz w:val="28"/>
          <w:szCs w:val="28"/>
        </w:rPr>
        <w:t xml:space="preserve"> получателя - значение кода причины постановки на учет (КПП) получателя средств;</w:t>
      </w:r>
    </w:p>
    <w:p w:rsidR="006F6F13" w:rsidRPr="006F6F13" w:rsidRDefault="006F6F13" w:rsidP="006F6F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F13">
        <w:rPr>
          <w:rFonts w:ascii="Times New Roman" w:hAnsi="Times New Roman" w:cs="Times New Roman"/>
          <w:sz w:val="28"/>
          <w:szCs w:val="28"/>
        </w:rPr>
        <w:t xml:space="preserve">в поле </w:t>
      </w:r>
      <w:del w:id="43" w:author="Гершойг" w:date="2015-01-22T14:40:00Z">
        <w:r w:rsidRPr="006F6F13">
          <w:rPr>
            <w:rFonts w:ascii="Times New Roman" w:hAnsi="Times New Roman" w:cs="Times New Roman"/>
            <w:sz w:val="28"/>
            <w:szCs w:val="28"/>
          </w:rPr>
          <w:delText>"</w:delText>
        </w:r>
      </w:del>
      <w:ins w:id="44" w:author="Гершойг" w:date="2015-01-22T14:40:00Z">
        <w:r w:rsidRPr="006F6F13">
          <w:rPr>
            <w:rFonts w:ascii="Times New Roman" w:hAnsi="Times New Roman" w:cs="Times New Roman"/>
            <w:sz w:val="28"/>
            <w:szCs w:val="28"/>
          </w:rPr>
          <w:t>»</w:t>
        </w:r>
      </w:ins>
      <w:r w:rsidRPr="006F6F13">
        <w:rPr>
          <w:rFonts w:ascii="Times New Roman" w:hAnsi="Times New Roman" w:cs="Times New Roman"/>
          <w:sz w:val="28"/>
          <w:szCs w:val="28"/>
        </w:rPr>
        <w:t>Получатель</w:t>
      </w:r>
      <w:ins w:id="45" w:author="Гершойг" w:date="2015-01-22T14:41:00Z">
        <w:r w:rsidRPr="006F6F13">
          <w:rPr>
            <w:rFonts w:ascii="Times New Roman" w:hAnsi="Times New Roman" w:cs="Times New Roman"/>
            <w:sz w:val="28"/>
            <w:szCs w:val="28"/>
          </w:rPr>
          <w:t>»</w:t>
        </w:r>
      </w:ins>
      <w:del w:id="46" w:author="Гершойг" w:date="2015-01-22T14:40:00Z">
        <w:r w:rsidRPr="006F6F13">
          <w:rPr>
            <w:rFonts w:ascii="Times New Roman" w:hAnsi="Times New Roman" w:cs="Times New Roman"/>
            <w:sz w:val="28"/>
            <w:szCs w:val="28"/>
          </w:rPr>
          <w:delText>"</w:delText>
        </w:r>
      </w:del>
      <w:r w:rsidRPr="006F6F13">
        <w:rPr>
          <w:rFonts w:ascii="Times New Roman" w:hAnsi="Times New Roman" w:cs="Times New Roman"/>
          <w:sz w:val="28"/>
          <w:szCs w:val="28"/>
        </w:rPr>
        <w:t xml:space="preserve"> - полное или сокращенное наименование органа Федерального казначейства, в скобках - полные или сокращенные </w:t>
      </w:r>
      <w:r w:rsidRPr="006F6F13">
        <w:rPr>
          <w:rFonts w:ascii="Times New Roman" w:hAnsi="Times New Roman" w:cs="Times New Roman"/>
          <w:sz w:val="28"/>
          <w:szCs w:val="28"/>
        </w:rPr>
        <w:lastRenderedPageBreak/>
        <w:t>наименования финансового органа и бюджетополучателя, а также номер лицевого счета финансового органа;</w:t>
      </w:r>
    </w:p>
    <w:p w:rsidR="006F6F13" w:rsidRPr="006F6F13" w:rsidRDefault="006F6F13" w:rsidP="006F6F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6F13">
        <w:rPr>
          <w:rFonts w:ascii="Times New Roman" w:hAnsi="Times New Roman" w:cs="Times New Roman"/>
          <w:sz w:val="28"/>
          <w:szCs w:val="28"/>
        </w:rPr>
        <w:t xml:space="preserve">в поле № 104 указывается код бюджетной классификации, соответствующий ранее произведенному кассовому расходу получателя бюджетных средств, по которому сумма поступления подлежит отражению в бюджетном учете получателя, поля №№ 101, 22, 105-109 заполняются в соответствии с приказом </w:t>
      </w:r>
      <w:del w:id="47" w:author="Гершойг" w:date="2015-01-22T14:41:00Z">
        <w:r w:rsidRPr="006F6F13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6F6F13">
        <w:rPr>
          <w:rFonts w:ascii="Times New Roman" w:hAnsi="Times New Roman" w:cs="Times New Roman"/>
          <w:sz w:val="28"/>
          <w:szCs w:val="28"/>
        </w:rPr>
        <w:t xml:space="preserve">Министерства финансов Российской Федерации от 12 ноября 2013 года </w:t>
      </w:r>
      <w:del w:id="48" w:author="Гершойг" w:date="2015-01-22T14:41:00Z">
        <w:r w:rsidRPr="006F6F13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6F6F13">
        <w:rPr>
          <w:rFonts w:ascii="Times New Roman" w:hAnsi="Times New Roman" w:cs="Times New Roman"/>
          <w:sz w:val="28"/>
          <w:szCs w:val="28"/>
        </w:rPr>
        <w:t>№ 107н «Об утверждении Правил указания информации в реквизитах распоряжений о переводе денежных средств в уплату платежей в</w:t>
      </w:r>
      <w:proofErr w:type="gramEnd"/>
      <w:r w:rsidRPr="006F6F13">
        <w:rPr>
          <w:rFonts w:ascii="Times New Roman" w:hAnsi="Times New Roman" w:cs="Times New Roman"/>
          <w:sz w:val="28"/>
          <w:szCs w:val="28"/>
        </w:rPr>
        <w:t xml:space="preserve"> бюджетную систему Российской Федерации»;</w:t>
      </w:r>
    </w:p>
    <w:p w:rsidR="006F6F13" w:rsidRDefault="006F6F13" w:rsidP="006F6F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F13">
        <w:rPr>
          <w:rFonts w:ascii="Times New Roman" w:hAnsi="Times New Roman" w:cs="Times New Roman"/>
          <w:sz w:val="28"/>
          <w:szCs w:val="28"/>
        </w:rPr>
        <w:t xml:space="preserve">в поле </w:t>
      </w:r>
      <w:ins w:id="49" w:author="Гершойг" w:date="2015-01-22T14:41:00Z">
        <w:r w:rsidRPr="006F6F13">
          <w:rPr>
            <w:rFonts w:ascii="Times New Roman" w:hAnsi="Times New Roman" w:cs="Times New Roman"/>
            <w:sz w:val="28"/>
            <w:szCs w:val="28"/>
          </w:rPr>
          <w:t>«</w:t>
        </w:r>
      </w:ins>
      <w:del w:id="50" w:author="Гершойг" w:date="2015-01-22T14:41:00Z">
        <w:r w:rsidRPr="006F6F13">
          <w:rPr>
            <w:rFonts w:ascii="Times New Roman" w:hAnsi="Times New Roman" w:cs="Times New Roman"/>
            <w:sz w:val="28"/>
            <w:szCs w:val="28"/>
          </w:rPr>
          <w:delText>"</w:delText>
        </w:r>
      </w:del>
      <w:r w:rsidRPr="006F6F13">
        <w:rPr>
          <w:rFonts w:ascii="Times New Roman" w:hAnsi="Times New Roman" w:cs="Times New Roman"/>
          <w:sz w:val="28"/>
          <w:szCs w:val="28"/>
        </w:rPr>
        <w:t>Назначение платежа</w:t>
      </w:r>
      <w:del w:id="51" w:author="Гершойг" w:date="2015-01-22T14:41:00Z">
        <w:r w:rsidRPr="006F6F13">
          <w:rPr>
            <w:rFonts w:ascii="Times New Roman" w:hAnsi="Times New Roman" w:cs="Times New Roman"/>
            <w:sz w:val="28"/>
            <w:szCs w:val="28"/>
          </w:rPr>
          <w:delText>"</w:delText>
        </w:r>
      </w:del>
      <w:ins w:id="52" w:author="Гершойг" w:date="2015-01-22T14:41:00Z">
        <w:r w:rsidRPr="006F6F13">
          <w:rPr>
            <w:rFonts w:ascii="Times New Roman" w:hAnsi="Times New Roman" w:cs="Times New Roman"/>
            <w:sz w:val="28"/>
            <w:szCs w:val="28"/>
          </w:rPr>
          <w:t>»</w:t>
        </w:r>
      </w:ins>
      <w:r w:rsidRPr="006F6F13">
        <w:rPr>
          <w:rFonts w:ascii="Times New Roman" w:hAnsi="Times New Roman" w:cs="Times New Roman"/>
          <w:sz w:val="28"/>
          <w:szCs w:val="28"/>
        </w:rPr>
        <w:t xml:space="preserve"> платежного поручения перед текстовым указанием назначения платежа в скобках проставляется показатель бюджетной классификации Российской Федерации, номер и дата платежного поручения клиента, на основании которого ранее был осуществлен данный платеж, затем иная необходимая для исполнения бюджета информация в соответствии с нормативными правовыми актами органов, организующих</w:t>
      </w:r>
      <w:r w:rsidR="00D02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 бюджетов.</w:t>
      </w:r>
    </w:p>
    <w:p w:rsidR="006F6F13" w:rsidRDefault="00D02C21" w:rsidP="006F6F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5.1</w:t>
      </w:r>
      <w:r w:rsidR="00D015B8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56A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Суммы возврата дебиторской задолженности прошлых лет подлежат перечислению в установленном порядке дебитором получателя бюджетных средств (администратора источников финансирования дефицита бюджета) на счет № 40101 для перечисления в доход </w:t>
      </w:r>
      <w:r w:rsidR="00567DC7">
        <w:rPr>
          <w:rFonts w:ascii="Times New Roman" w:hAnsi="Times New Roman" w:cs="Times New Roman"/>
          <w:color w:val="000000" w:themeColor="text1"/>
          <w:sz w:val="28"/>
          <w:szCs w:val="28"/>
        </w:rPr>
        <w:t>бюджетов муниципального района, городских и сельских поселений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F6F13" w:rsidRDefault="006F6F13" w:rsidP="006F6F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F6F13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В случае</w:t>
      </w:r>
      <w:proofErr w:type="gramStart"/>
      <w:r w:rsidRPr="006F6F13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,</w:t>
      </w:r>
      <w:proofErr w:type="gramEnd"/>
      <w:r w:rsidRPr="006F6F13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если суммы возврата дебиторской задолженности прошлых лет поступили на счет № 40</w:t>
      </w:r>
      <w:r w:rsidR="00481F70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302</w:t>
      </w:r>
      <w:r w:rsidRPr="006F6F13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, минуя счет № 40101, то, не позднее пяти рабочих дней со дня отражения соответствующих сумм на лицевом счете получателя бюджетных средств (администратора источников финансирования дефицита бюджета), указанные суммы подлежат перечислению в установленном порядке получателем бюджетных средств (администратором источников финансирования дефицита бюджета) в доход </w:t>
      </w:r>
      <w:r w:rsidR="00567DC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бюджетов муниципального района, городских и сельских поселений</w:t>
      </w:r>
      <w:r w:rsidRPr="006F6F13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.</w:t>
      </w:r>
    </w:p>
    <w:p w:rsidR="00F71A15" w:rsidRDefault="00F71A15" w:rsidP="006F6F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5.17.Осуществлять санкционирование расходов целевых федеральных средств:</w:t>
      </w:r>
    </w:p>
    <w:p w:rsidR="00F4310C" w:rsidRDefault="00F71A15" w:rsidP="00F7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</w:t>
      </w:r>
      <w:bookmarkStart w:id="53" w:name="Par244"/>
      <w:bookmarkEnd w:id="53"/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поступающих в форме субсидий по порядку установленным приказом Министерства Финансов Российской Федерации от 12 декабря 2017 №</w:t>
      </w:r>
      <w:r w:rsidR="00F4310C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223н.</w:t>
      </w:r>
    </w:p>
    <w:p w:rsidR="003B1529" w:rsidRPr="00075F8A" w:rsidRDefault="00F4310C" w:rsidP="00F7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-поступающих в форме субвенций и иных МБТ по порядку установленным приказом Министерства Финансов Российской Федерации от 17 ноября 2016 №213н.</w:t>
      </w:r>
      <w:r w:rsidR="00F71A15" w:rsidRPr="00075F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B1529" w:rsidRPr="00075F8A" w:rsidRDefault="003B1529" w:rsidP="00075F8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B1529" w:rsidRPr="00075F8A" w:rsidSect="00075F8A">
      <w:headerReference w:type="default" r:id="rId14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48C6" w:rsidRDefault="002848C6" w:rsidP="00367923">
      <w:pPr>
        <w:spacing w:after="0" w:line="240" w:lineRule="auto"/>
      </w:pPr>
      <w:r>
        <w:separator/>
      </w:r>
    </w:p>
  </w:endnote>
  <w:endnote w:type="continuationSeparator" w:id="1">
    <w:p w:rsidR="002848C6" w:rsidRDefault="002848C6" w:rsidP="00367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48C6" w:rsidRDefault="002848C6" w:rsidP="00367923">
      <w:pPr>
        <w:spacing w:after="0" w:line="240" w:lineRule="auto"/>
      </w:pPr>
      <w:r>
        <w:separator/>
      </w:r>
    </w:p>
  </w:footnote>
  <w:footnote w:type="continuationSeparator" w:id="1">
    <w:p w:rsidR="002848C6" w:rsidRDefault="002848C6" w:rsidP="003679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ustomXmlInsRangeStart w:id="54" w:author="Хромых" w:date="2015-01-22T15:17:00Z"/>
  <w:sdt>
    <w:sdtPr>
      <w:id w:val="22826830"/>
      <w:docPartObj>
        <w:docPartGallery w:val="Page Numbers (Top of Page)"/>
        <w:docPartUnique/>
      </w:docPartObj>
    </w:sdtPr>
    <w:sdtContent>
      <w:customXmlInsRangeEnd w:id="54"/>
      <w:p w:rsidR="002004B9" w:rsidRDefault="006804E3">
        <w:pPr>
          <w:pStyle w:val="a5"/>
          <w:jc w:val="center"/>
          <w:rPr>
            <w:ins w:id="55" w:author="Хромых" w:date="2015-01-22T15:17:00Z"/>
          </w:rPr>
        </w:pPr>
        <w:ins w:id="56" w:author="Хромых" w:date="2015-01-22T15:17:00Z">
          <w:r>
            <w:fldChar w:fldCharType="begin"/>
          </w:r>
          <w:r w:rsidR="002004B9">
            <w:instrText xml:space="preserve"> PAGE   \* MERGEFORMAT </w:instrText>
          </w:r>
          <w:r>
            <w:fldChar w:fldCharType="separate"/>
          </w:r>
        </w:ins>
        <w:r w:rsidR="00567DC7">
          <w:rPr>
            <w:noProof/>
          </w:rPr>
          <w:t>12</w:t>
        </w:r>
        <w:ins w:id="57" w:author="Хромых" w:date="2015-01-22T15:17:00Z">
          <w:r>
            <w:fldChar w:fldCharType="end"/>
          </w:r>
        </w:ins>
      </w:p>
    </w:sdtContent>
    <w:customXmlInsRangeStart w:id="58" w:author="Хромых" w:date="2015-01-22T15:17:00Z"/>
  </w:sdt>
  <w:customXmlInsRangeEnd w:id="58"/>
  <w:p w:rsidR="002004B9" w:rsidRDefault="002004B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4EB4BB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58F60D24"/>
    <w:multiLevelType w:val="multilevel"/>
    <w:tmpl w:val="94700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1529"/>
    <w:rsid w:val="000009AB"/>
    <w:rsid w:val="00007D68"/>
    <w:rsid w:val="000157EB"/>
    <w:rsid w:val="00022662"/>
    <w:rsid w:val="00055EEA"/>
    <w:rsid w:val="00062333"/>
    <w:rsid w:val="00063594"/>
    <w:rsid w:val="0006510D"/>
    <w:rsid w:val="00071D5E"/>
    <w:rsid w:val="000739B7"/>
    <w:rsid w:val="00075F8A"/>
    <w:rsid w:val="00080063"/>
    <w:rsid w:val="00080239"/>
    <w:rsid w:val="0008100D"/>
    <w:rsid w:val="00082C66"/>
    <w:rsid w:val="00094E01"/>
    <w:rsid w:val="000A3232"/>
    <w:rsid w:val="000B34ED"/>
    <w:rsid w:val="000B576F"/>
    <w:rsid w:val="000B6DCB"/>
    <w:rsid w:val="000C4103"/>
    <w:rsid w:val="000D37F1"/>
    <w:rsid w:val="000F0D1E"/>
    <w:rsid w:val="000F3C03"/>
    <w:rsid w:val="000F6727"/>
    <w:rsid w:val="001010D0"/>
    <w:rsid w:val="001040BE"/>
    <w:rsid w:val="00104909"/>
    <w:rsid w:val="001152F6"/>
    <w:rsid w:val="00115636"/>
    <w:rsid w:val="00116338"/>
    <w:rsid w:val="00135E64"/>
    <w:rsid w:val="00142FCE"/>
    <w:rsid w:val="00152376"/>
    <w:rsid w:val="00155B21"/>
    <w:rsid w:val="00161421"/>
    <w:rsid w:val="00165DC0"/>
    <w:rsid w:val="00166E16"/>
    <w:rsid w:val="00167876"/>
    <w:rsid w:val="0017541B"/>
    <w:rsid w:val="00176726"/>
    <w:rsid w:val="00177905"/>
    <w:rsid w:val="00183968"/>
    <w:rsid w:val="00184BE9"/>
    <w:rsid w:val="0019270C"/>
    <w:rsid w:val="001974D3"/>
    <w:rsid w:val="001A0FD1"/>
    <w:rsid w:val="001A27E8"/>
    <w:rsid w:val="001A52AD"/>
    <w:rsid w:val="001A7A86"/>
    <w:rsid w:val="001A7D82"/>
    <w:rsid w:val="001B28AF"/>
    <w:rsid w:val="001B68AB"/>
    <w:rsid w:val="001C56B6"/>
    <w:rsid w:val="001C7F46"/>
    <w:rsid w:val="001D0CCA"/>
    <w:rsid w:val="001D41D2"/>
    <w:rsid w:val="001D429A"/>
    <w:rsid w:val="001E542A"/>
    <w:rsid w:val="001E67E9"/>
    <w:rsid w:val="001E7D83"/>
    <w:rsid w:val="001F3623"/>
    <w:rsid w:val="001F38AB"/>
    <w:rsid w:val="001F6B51"/>
    <w:rsid w:val="002004B9"/>
    <w:rsid w:val="002064A6"/>
    <w:rsid w:val="00217235"/>
    <w:rsid w:val="00227867"/>
    <w:rsid w:val="00230233"/>
    <w:rsid w:val="00232274"/>
    <w:rsid w:val="00240273"/>
    <w:rsid w:val="00264063"/>
    <w:rsid w:val="00265746"/>
    <w:rsid w:val="00270591"/>
    <w:rsid w:val="002769BC"/>
    <w:rsid w:val="002772AA"/>
    <w:rsid w:val="002848C6"/>
    <w:rsid w:val="0028569B"/>
    <w:rsid w:val="00290C4A"/>
    <w:rsid w:val="00293876"/>
    <w:rsid w:val="00293CC6"/>
    <w:rsid w:val="002975F4"/>
    <w:rsid w:val="002A0D38"/>
    <w:rsid w:val="002A676D"/>
    <w:rsid w:val="002B43D6"/>
    <w:rsid w:val="002D13C3"/>
    <w:rsid w:val="002D21E5"/>
    <w:rsid w:val="002D3CA1"/>
    <w:rsid w:val="002D658B"/>
    <w:rsid w:val="002E4019"/>
    <w:rsid w:val="002E6DD7"/>
    <w:rsid w:val="003000C9"/>
    <w:rsid w:val="00301AA9"/>
    <w:rsid w:val="00301CEC"/>
    <w:rsid w:val="003029A2"/>
    <w:rsid w:val="0030395B"/>
    <w:rsid w:val="00303E34"/>
    <w:rsid w:val="003059E0"/>
    <w:rsid w:val="00314D79"/>
    <w:rsid w:val="00316CDE"/>
    <w:rsid w:val="00321584"/>
    <w:rsid w:val="0032248C"/>
    <w:rsid w:val="00327485"/>
    <w:rsid w:val="0032760E"/>
    <w:rsid w:val="00333352"/>
    <w:rsid w:val="00335B87"/>
    <w:rsid w:val="00337034"/>
    <w:rsid w:val="00344DF4"/>
    <w:rsid w:val="00353FF0"/>
    <w:rsid w:val="00354A6F"/>
    <w:rsid w:val="00355A54"/>
    <w:rsid w:val="00357427"/>
    <w:rsid w:val="00360A2D"/>
    <w:rsid w:val="00362F7F"/>
    <w:rsid w:val="00367923"/>
    <w:rsid w:val="00383FBB"/>
    <w:rsid w:val="003A031B"/>
    <w:rsid w:val="003A161C"/>
    <w:rsid w:val="003A3F05"/>
    <w:rsid w:val="003A4907"/>
    <w:rsid w:val="003A6DB9"/>
    <w:rsid w:val="003B1529"/>
    <w:rsid w:val="003B1C71"/>
    <w:rsid w:val="003B4E45"/>
    <w:rsid w:val="003C60E7"/>
    <w:rsid w:val="003D2881"/>
    <w:rsid w:val="003D4A0C"/>
    <w:rsid w:val="003D4C7F"/>
    <w:rsid w:val="003D6BBF"/>
    <w:rsid w:val="003E0C33"/>
    <w:rsid w:val="003E183E"/>
    <w:rsid w:val="003F42B3"/>
    <w:rsid w:val="00403797"/>
    <w:rsid w:val="0040737B"/>
    <w:rsid w:val="00416F0E"/>
    <w:rsid w:val="00421CD6"/>
    <w:rsid w:val="00426FEB"/>
    <w:rsid w:val="004359A9"/>
    <w:rsid w:val="00435BE9"/>
    <w:rsid w:val="00437126"/>
    <w:rsid w:val="00437BE8"/>
    <w:rsid w:val="004440F2"/>
    <w:rsid w:val="00446DB4"/>
    <w:rsid w:val="00450782"/>
    <w:rsid w:val="00453014"/>
    <w:rsid w:val="00454840"/>
    <w:rsid w:val="00455CD2"/>
    <w:rsid w:val="00456FA6"/>
    <w:rsid w:val="00457039"/>
    <w:rsid w:val="004658DD"/>
    <w:rsid w:val="00466A11"/>
    <w:rsid w:val="004671B7"/>
    <w:rsid w:val="00473ED3"/>
    <w:rsid w:val="00476D15"/>
    <w:rsid w:val="00481F70"/>
    <w:rsid w:val="00483FE3"/>
    <w:rsid w:val="00485CDE"/>
    <w:rsid w:val="0049045C"/>
    <w:rsid w:val="004909C8"/>
    <w:rsid w:val="0049120E"/>
    <w:rsid w:val="00491FA4"/>
    <w:rsid w:val="004A0730"/>
    <w:rsid w:val="004A174F"/>
    <w:rsid w:val="004A4211"/>
    <w:rsid w:val="004B2294"/>
    <w:rsid w:val="004B3496"/>
    <w:rsid w:val="004B655E"/>
    <w:rsid w:val="004D6795"/>
    <w:rsid w:val="004E37D3"/>
    <w:rsid w:val="004F5899"/>
    <w:rsid w:val="004F5CAC"/>
    <w:rsid w:val="004F6B1B"/>
    <w:rsid w:val="005025C1"/>
    <w:rsid w:val="005070A6"/>
    <w:rsid w:val="00507970"/>
    <w:rsid w:val="005152F2"/>
    <w:rsid w:val="005206DD"/>
    <w:rsid w:val="0052778F"/>
    <w:rsid w:val="005300F1"/>
    <w:rsid w:val="005350CE"/>
    <w:rsid w:val="00536E16"/>
    <w:rsid w:val="0054394D"/>
    <w:rsid w:val="0056079C"/>
    <w:rsid w:val="00565614"/>
    <w:rsid w:val="00567968"/>
    <w:rsid w:val="00567DC7"/>
    <w:rsid w:val="00570808"/>
    <w:rsid w:val="005735B4"/>
    <w:rsid w:val="00575207"/>
    <w:rsid w:val="00586083"/>
    <w:rsid w:val="005929E2"/>
    <w:rsid w:val="00595C0C"/>
    <w:rsid w:val="005A332B"/>
    <w:rsid w:val="005A3898"/>
    <w:rsid w:val="005B3C6C"/>
    <w:rsid w:val="005B547A"/>
    <w:rsid w:val="005B5CA0"/>
    <w:rsid w:val="005C1D48"/>
    <w:rsid w:val="005C5A24"/>
    <w:rsid w:val="005D0597"/>
    <w:rsid w:val="005F2104"/>
    <w:rsid w:val="00605234"/>
    <w:rsid w:val="00605647"/>
    <w:rsid w:val="00605F59"/>
    <w:rsid w:val="00606AEE"/>
    <w:rsid w:val="00625325"/>
    <w:rsid w:val="00627B56"/>
    <w:rsid w:val="00650120"/>
    <w:rsid w:val="006607D0"/>
    <w:rsid w:val="006618EA"/>
    <w:rsid w:val="00664F9B"/>
    <w:rsid w:val="00666C27"/>
    <w:rsid w:val="006804E3"/>
    <w:rsid w:val="006834CE"/>
    <w:rsid w:val="0068499D"/>
    <w:rsid w:val="00696176"/>
    <w:rsid w:val="00696B49"/>
    <w:rsid w:val="006A6179"/>
    <w:rsid w:val="006B1FF7"/>
    <w:rsid w:val="006B21F5"/>
    <w:rsid w:val="006C056A"/>
    <w:rsid w:val="006D4622"/>
    <w:rsid w:val="006E72EA"/>
    <w:rsid w:val="006F1D9C"/>
    <w:rsid w:val="006F38EF"/>
    <w:rsid w:val="006F3A86"/>
    <w:rsid w:val="006F5736"/>
    <w:rsid w:val="006F6F13"/>
    <w:rsid w:val="007027AF"/>
    <w:rsid w:val="00707432"/>
    <w:rsid w:val="00720B92"/>
    <w:rsid w:val="00735802"/>
    <w:rsid w:val="0073764C"/>
    <w:rsid w:val="00743CC0"/>
    <w:rsid w:val="007448AA"/>
    <w:rsid w:val="0074493C"/>
    <w:rsid w:val="00744BA2"/>
    <w:rsid w:val="00752CCA"/>
    <w:rsid w:val="0076047F"/>
    <w:rsid w:val="00762971"/>
    <w:rsid w:val="00762EEA"/>
    <w:rsid w:val="00786DD8"/>
    <w:rsid w:val="007944A1"/>
    <w:rsid w:val="0079788B"/>
    <w:rsid w:val="007A2824"/>
    <w:rsid w:val="007B04A8"/>
    <w:rsid w:val="007B34E8"/>
    <w:rsid w:val="007C5D20"/>
    <w:rsid w:val="007D364B"/>
    <w:rsid w:val="007D543B"/>
    <w:rsid w:val="007D5EEB"/>
    <w:rsid w:val="007E7A5B"/>
    <w:rsid w:val="007F5E4B"/>
    <w:rsid w:val="00807FB4"/>
    <w:rsid w:val="00812FDC"/>
    <w:rsid w:val="0082157F"/>
    <w:rsid w:val="00822C24"/>
    <w:rsid w:val="008254B4"/>
    <w:rsid w:val="008278C2"/>
    <w:rsid w:val="0083186D"/>
    <w:rsid w:val="00837C20"/>
    <w:rsid w:val="008441C6"/>
    <w:rsid w:val="00846821"/>
    <w:rsid w:val="00851158"/>
    <w:rsid w:val="008523F3"/>
    <w:rsid w:val="00852F9D"/>
    <w:rsid w:val="0085344C"/>
    <w:rsid w:val="0085566E"/>
    <w:rsid w:val="008559A2"/>
    <w:rsid w:val="00855CA8"/>
    <w:rsid w:val="00865324"/>
    <w:rsid w:val="008701EA"/>
    <w:rsid w:val="00870CC0"/>
    <w:rsid w:val="0087103E"/>
    <w:rsid w:val="00881603"/>
    <w:rsid w:val="00887DF8"/>
    <w:rsid w:val="008A0863"/>
    <w:rsid w:val="008A13D7"/>
    <w:rsid w:val="008A1D77"/>
    <w:rsid w:val="008A2761"/>
    <w:rsid w:val="008D3315"/>
    <w:rsid w:val="008D393C"/>
    <w:rsid w:val="008E6190"/>
    <w:rsid w:val="008F0658"/>
    <w:rsid w:val="008F0C91"/>
    <w:rsid w:val="008F17CD"/>
    <w:rsid w:val="008F46E2"/>
    <w:rsid w:val="008F6430"/>
    <w:rsid w:val="009013CF"/>
    <w:rsid w:val="00903ABC"/>
    <w:rsid w:val="00904596"/>
    <w:rsid w:val="00906F04"/>
    <w:rsid w:val="0091577B"/>
    <w:rsid w:val="00917615"/>
    <w:rsid w:val="0093001F"/>
    <w:rsid w:val="00931BC4"/>
    <w:rsid w:val="009373F0"/>
    <w:rsid w:val="00943893"/>
    <w:rsid w:val="009531D1"/>
    <w:rsid w:val="009550CD"/>
    <w:rsid w:val="00956ADF"/>
    <w:rsid w:val="00964F5C"/>
    <w:rsid w:val="009663C9"/>
    <w:rsid w:val="00967306"/>
    <w:rsid w:val="0097365F"/>
    <w:rsid w:val="009841ED"/>
    <w:rsid w:val="00984757"/>
    <w:rsid w:val="00986C20"/>
    <w:rsid w:val="009967DE"/>
    <w:rsid w:val="009A56AA"/>
    <w:rsid w:val="009B4E64"/>
    <w:rsid w:val="009C15D5"/>
    <w:rsid w:val="009C16FF"/>
    <w:rsid w:val="009D7100"/>
    <w:rsid w:val="009E037F"/>
    <w:rsid w:val="009E0CA8"/>
    <w:rsid w:val="009E1537"/>
    <w:rsid w:val="009E2224"/>
    <w:rsid w:val="009F3FA0"/>
    <w:rsid w:val="009F6705"/>
    <w:rsid w:val="00A01E72"/>
    <w:rsid w:val="00A05A80"/>
    <w:rsid w:val="00A076D6"/>
    <w:rsid w:val="00A116DE"/>
    <w:rsid w:val="00A11F3C"/>
    <w:rsid w:val="00A243B6"/>
    <w:rsid w:val="00A2681D"/>
    <w:rsid w:val="00A363C9"/>
    <w:rsid w:val="00A36CF1"/>
    <w:rsid w:val="00A409BC"/>
    <w:rsid w:val="00A4333D"/>
    <w:rsid w:val="00A45051"/>
    <w:rsid w:val="00A57F9D"/>
    <w:rsid w:val="00A630E1"/>
    <w:rsid w:val="00A65FAF"/>
    <w:rsid w:val="00A97B5C"/>
    <w:rsid w:val="00AA198C"/>
    <w:rsid w:val="00AB59D1"/>
    <w:rsid w:val="00AB5B91"/>
    <w:rsid w:val="00AB6FE3"/>
    <w:rsid w:val="00AC5AE7"/>
    <w:rsid w:val="00AD0813"/>
    <w:rsid w:val="00AD4870"/>
    <w:rsid w:val="00AD5D6C"/>
    <w:rsid w:val="00AF0197"/>
    <w:rsid w:val="00AF1639"/>
    <w:rsid w:val="00AF3C44"/>
    <w:rsid w:val="00AF54C5"/>
    <w:rsid w:val="00B00605"/>
    <w:rsid w:val="00B0486D"/>
    <w:rsid w:val="00B0536B"/>
    <w:rsid w:val="00B05CC2"/>
    <w:rsid w:val="00B215E4"/>
    <w:rsid w:val="00B216B0"/>
    <w:rsid w:val="00B2496C"/>
    <w:rsid w:val="00B37DD1"/>
    <w:rsid w:val="00B41740"/>
    <w:rsid w:val="00B437E0"/>
    <w:rsid w:val="00B54A8D"/>
    <w:rsid w:val="00B56462"/>
    <w:rsid w:val="00B70048"/>
    <w:rsid w:val="00B72B61"/>
    <w:rsid w:val="00B91CD3"/>
    <w:rsid w:val="00B971E5"/>
    <w:rsid w:val="00BA0FE6"/>
    <w:rsid w:val="00BB1EC6"/>
    <w:rsid w:val="00BB6BF0"/>
    <w:rsid w:val="00BC29C9"/>
    <w:rsid w:val="00BC46C9"/>
    <w:rsid w:val="00BC7905"/>
    <w:rsid w:val="00BD11A4"/>
    <w:rsid w:val="00BD500C"/>
    <w:rsid w:val="00BD5738"/>
    <w:rsid w:val="00BF76AD"/>
    <w:rsid w:val="00BF7E9F"/>
    <w:rsid w:val="00C00AF0"/>
    <w:rsid w:val="00C07BF6"/>
    <w:rsid w:val="00C114FB"/>
    <w:rsid w:val="00C24357"/>
    <w:rsid w:val="00C36053"/>
    <w:rsid w:val="00C43FA6"/>
    <w:rsid w:val="00C47271"/>
    <w:rsid w:val="00C51EF8"/>
    <w:rsid w:val="00C5219D"/>
    <w:rsid w:val="00C552DD"/>
    <w:rsid w:val="00C66598"/>
    <w:rsid w:val="00C6795F"/>
    <w:rsid w:val="00C90176"/>
    <w:rsid w:val="00CA0BDB"/>
    <w:rsid w:val="00CA5CB6"/>
    <w:rsid w:val="00CA6DBF"/>
    <w:rsid w:val="00CB41C0"/>
    <w:rsid w:val="00CB7127"/>
    <w:rsid w:val="00CB78BA"/>
    <w:rsid w:val="00CB7AF8"/>
    <w:rsid w:val="00CD1DE3"/>
    <w:rsid w:val="00CD2204"/>
    <w:rsid w:val="00CD3E39"/>
    <w:rsid w:val="00CD42EA"/>
    <w:rsid w:val="00CD4867"/>
    <w:rsid w:val="00CE0116"/>
    <w:rsid w:val="00CE4B9C"/>
    <w:rsid w:val="00D015B8"/>
    <w:rsid w:val="00D01A6D"/>
    <w:rsid w:val="00D02BC9"/>
    <w:rsid w:val="00D02C21"/>
    <w:rsid w:val="00D06F0A"/>
    <w:rsid w:val="00D24085"/>
    <w:rsid w:val="00D303EE"/>
    <w:rsid w:val="00D32EFA"/>
    <w:rsid w:val="00D3444A"/>
    <w:rsid w:val="00D36A0A"/>
    <w:rsid w:val="00D42332"/>
    <w:rsid w:val="00D42850"/>
    <w:rsid w:val="00D57D26"/>
    <w:rsid w:val="00D6096F"/>
    <w:rsid w:val="00D73D17"/>
    <w:rsid w:val="00D746CA"/>
    <w:rsid w:val="00D772C9"/>
    <w:rsid w:val="00D81197"/>
    <w:rsid w:val="00D9085A"/>
    <w:rsid w:val="00D90D0E"/>
    <w:rsid w:val="00D93A08"/>
    <w:rsid w:val="00DA15F1"/>
    <w:rsid w:val="00DA3752"/>
    <w:rsid w:val="00DA6A8E"/>
    <w:rsid w:val="00DA6A90"/>
    <w:rsid w:val="00DB4F62"/>
    <w:rsid w:val="00DB555F"/>
    <w:rsid w:val="00DB7B79"/>
    <w:rsid w:val="00DC314F"/>
    <w:rsid w:val="00DC4AD2"/>
    <w:rsid w:val="00DD2AE8"/>
    <w:rsid w:val="00DD734D"/>
    <w:rsid w:val="00DE26D3"/>
    <w:rsid w:val="00DE3458"/>
    <w:rsid w:val="00DE49CA"/>
    <w:rsid w:val="00DF024A"/>
    <w:rsid w:val="00DF723B"/>
    <w:rsid w:val="00E024C1"/>
    <w:rsid w:val="00E1208F"/>
    <w:rsid w:val="00E2338F"/>
    <w:rsid w:val="00E27961"/>
    <w:rsid w:val="00E27C49"/>
    <w:rsid w:val="00E34FE0"/>
    <w:rsid w:val="00E372A9"/>
    <w:rsid w:val="00E44805"/>
    <w:rsid w:val="00E510C4"/>
    <w:rsid w:val="00E63E45"/>
    <w:rsid w:val="00E714ED"/>
    <w:rsid w:val="00E72BFD"/>
    <w:rsid w:val="00E76107"/>
    <w:rsid w:val="00E826EF"/>
    <w:rsid w:val="00E93A69"/>
    <w:rsid w:val="00E947BD"/>
    <w:rsid w:val="00EA50EC"/>
    <w:rsid w:val="00EB087F"/>
    <w:rsid w:val="00EB3741"/>
    <w:rsid w:val="00EB4FDE"/>
    <w:rsid w:val="00EC696F"/>
    <w:rsid w:val="00ED353C"/>
    <w:rsid w:val="00ED4CF5"/>
    <w:rsid w:val="00F11541"/>
    <w:rsid w:val="00F12E36"/>
    <w:rsid w:val="00F13C22"/>
    <w:rsid w:val="00F25B9B"/>
    <w:rsid w:val="00F3208C"/>
    <w:rsid w:val="00F33269"/>
    <w:rsid w:val="00F3459E"/>
    <w:rsid w:val="00F368CB"/>
    <w:rsid w:val="00F37CAD"/>
    <w:rsid w:val="00F4310C"/>
    <w:rsid w:val="00F462BE"/>
    <w:rsid w:val="00F52DDE"/>
    <w:rsid w:val="00F56D16"/>
    <w:rsid w:val="00F663DD"/>
    <w:rsid w:val="00F70C36"/>
    <w:rsid w:val="00F7180F"/>
    <w:rsid w:val="00F71A15"/>
    <w:rsid w:val="00F728D6"/>
    <w:rsid w:val="00F86E25"/>
    <w:rsid w:val="00F9423E"/>
    <w:rsid w:val="00FA09ED"/>
    <w:rsid w:val="00FA2D1E"/>
    <w:rsid w:val="00FA485F"/>
    <w:rsid w:val="00FA584E"/>
    <w:rsid w:val="00FA6FE0"/>
    <w:rsid w:val="00FB3E33"/>
    <w:rsid w:val="00FB47B9"/>
    <w:rsid w:val="00FB53EB"/>
    <w:rsid w:val="00FD1C50"/>
    <w:rsid w:val="00FD260A"/>
    <w:rsid w:val="00FD415E"/>
    <w:rsid w:val="00FE0D5F"/>
    <w:rsid w:val="00FF4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5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15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B15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B15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B15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2">
    <w:name w:val="List Number 2"/>
    <w:basedOn w:val="a"/>
    <w:rsid w:val="00BB1EC6"/>
    <w:pPr>
      <w:numPr>
        <w:ilvl w:val="1"/>
        <w:numId w:val="2"/>
      </w:numPr>
      <w:spacing w:after="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A5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5CB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679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67923"/>
  </w:style>
  <w:style w:type="paragraph" w:styleId="a7">
    <w:name w:val="footer"/>
    <w:basedOn w:val="a"/>
    <w:link w:val="a8"/>
    <w:uiPriority w:val="99"/>
    <w:unhideWhenUsed/>
    <w:rsid w:val="003679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679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7AFBA1921EF97EBD917167DEF3DCEDF604ED470863B0379790616564B0E51EAE15A85BDB255CECt9UFI" TargetMode="External"/><Relationship Id="rId13" Type="http://schemas.openxmlformats.org/officeDocument/2006/relationships/hyperlink" Target="consultantplus://offline/ref=A17AFBA1921EF97EBD917167DEF3DCEDF604ED470863B0379790616564B0E51EAE15A85BDB255CECt9UF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115059;fld=13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A860588281CBB7B32ADFB3A1D4E2EEBE63B30C453F748D7A92018D1BB94B323C5EE0CA64574n2G9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2DFE5DE8505B1D92E2F24F50E24F8B2C8C598A93483C0B7906F0F6A93F5658A0620697244E4EAU8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7AFBA1921EF97EBD917167DEF3DCEDF604ED470863B0379790616564B0E51EAE15A85BDB255CECt9UFI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317FCD-7197-4D46-A2F3-981E0B3D2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5403</Words>
  <Characters>30802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Саратовской области</Company>
  <LinksUpToDate>false</LinksUpToDate>
  <CharactersWithSpaces>36133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Шарыпкина</dc:creator>
  <cp:lastModifiedBy>ADMIN-BANK</cp:lastModifiedBy>
  <cp:revision>2</cp:revision>
  <cp:lastPrinted>2017-05-05T07:54:00Z</cp:lastPrinted>
  <dcterms:created xsi:type="dcterms:W3CDTF">2020-03-05T06:57:00Z</dcterms:created>
  <dcterms:modified xsi:type="dcterms:W3CDTF">2020-03-05T06:57:00Z</dcterms:modified>
</cp:coreProperties>
</file>