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30" w:rsidRDefault="00596930" w:rsidP="00596930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596930" w:rsidRPr="00CF65FF" w:rsidRDefault="00596930" w:rsidP="00596930">
      <w:pPr>
        <w:spacing w:line="24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930" w:rsidRPr="007E68C2" w:rsidRDefault="00596930" w:rsidP="00596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8C2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596930" w:rsidRPr="007E68C2" w:rsidRDefault="00596930" w:rsidP="00596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8C2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596930" w:rsidRPr="007E68C2" w:rsidRDefault="00596930" w:rsidP="00596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8C2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596930" w:rsidRPr="00CF65FF" w:rsidRDefault="00596930" w:rsidP="00596930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596930" w:rsidRPr="007E68C2" w:rsidRDefault="00596930" w:rsidP="00596930">
      <w:pPr>
        <w:pStyle w:val="2"/>
        <w:rPr>
          <w:szCs w:val="32"/>
        </w:rPr>
      </w:pPr>
      <w:r w:rsidRPr="007E68C2">
        <w:rPr>
          <w:szCs w:val="32"/>
        </w:rPr>
        <w:t>ПОСТАНОВЛЕНИЕ</w:t>
      </w:r>
    </w:p>
    <w:p w:rsidR="00596930" w:rsidRPr="00CF65FF" w:rsidRDefault="00596930" w:rsidP="00596930">
      <w:pPr>
        <w:spacing w:line="240" w:lineRule="auto"/>
        <w:rPr>
          <w:rFonts w:ascii="Times New Roman" w:hAnsi="Times New Roman"/>
          <w:szCs w:val="28"/>
        </w:rPr>
      </w:pPr>
    </w:p>
    <w:p w:rsidR="00596930" w:rsidRPr="00CF65FF" w:rsidRDefault="00596930" w:rsidP="00596930">
      <w:pPr>
        <w:spacing w:line="240" w:lineRule="auto"/>
        <w:rPr>
          <w:rFonts w:ascii="Times New Roman" w:hAnsi="Times New Roman"/>
          <w:sz w:val="28"/>
          <w:szCs w:val="28"/>
        </w:rPr>
      </w:pPr>
      <w:r w:rsidRPr="00CF65FF">
        <w:rPr>
          <w:rFonts w:ascii="Times New Roman" w:hAnsi="Times New Roman"/>
          <w:sz w:val="28"/>
          <w:szCs w:val="28"/>
        </w:rPr>
        <w:t xml:space="preserve">От  </w:t>
      </w:r>
      <w:r w:rsidR="007E68C2">
        <w:rPr>
          <w:rFonts w:ascii="Times New Roman" w:hAnsi="Times New Roman"/>
          <w:sz w:val="28"/>
          <w:szCs w:val="28"/>
        </w:rPr>
        <w:t>23.11.2017 г.    № 454</w:t>
      </w:r>
    </w:p>
    <w:p w:rsidR="00596930" w:rsidRPr="00F83423" w:rsidRDefault="00596930" w:rsidP="00596930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технологической схемы</w:t>
      </w:r>
    </w:p>
    <w:p w:rsidR="00596930" w:rsidRPr="00F83423" w:rsidRDefault="00F02145" w:rsidP="00596930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предоставления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 услуг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и</w:t>
      </w:r>
      <w:r w:rsidR="00596930" w:rsidRPr="00F83423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596930" w:rsidRPr="00D55553" w:rsidRDefault="00596930" w:rsidP="005969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Pr="00D55553">
        <w:rPr>
          <w:rFonts w:ascii="Times New Roman" w:hAnsi="Times New Roman"/>
          <w:b/>
          <w:sz w:val="28"/>
          <w:szCs w:val="28"/>
        </w:rPr>
        <w:t>Выдача разрешения на ввод объекта в эксплуатацию»</w:t>
      </w:r>
    </w:p>
    <w:p w:rsidR="00596930" w:rsidRPr="00D55553" w:rsidRDefault="00596930" w:rsidP="00596930">
      <w:pPr>
        <w:pStyle w:val="af6"/>
        <w:ind w:right="4393" w:firstLine="0"/>
        <w:jc w:val="left"/>
        <w:rPr>
          <w:b/>
          <w:szCs w:val="28"/>
        </w:rPr>
      </w:pPr>
    </w:p>
    <w:p w:rsidR="00596930" w:rsidRPr="00D55553" w:rsidRDefault="00596930" w:rsidP="00596930">
      <w:pPr>
        <w:pStyle w:val="af6"/>
        <w:rPr>
          <w:szCs w:val="28"/>
        </w:rPr>
      </w:pPr>
      <w:r w:rsidRPr="00D55553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ПОСТАНОВЛЯЕТ:</w:t>
      </w:r>
    </w:p>
    <w:p w:rsidR="00596930" w:rsidRPr="00D55553" w:rsidRDefault="00596930" w:rsidP="005969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5553">
        <w:rPr>
          <w:rFonts w:ascii="Times New Roman" w:eastAsia="Calibri" w:hAnsi="Times New Roman"/>
          <w:sz w:val="28"/>
          <w:szCs w:val="28"/>
        </w:rPr>
        <w:t xml:space="preserve">1. </w:t>
      </w:r>
      <w:r w:rsidRPr="00D55553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«Выдача разрешения на ввод объекта в эксплуатацию»</w:t>
      </w:r>
      <w:r w:rsidR="0039146E" w:rsidRPr="0039146E">
        <w:rPr>
          <w:rFonts w:ascii="Times New Roman" w:hAnsi="Times New Roman"/>
          <w:sz w:val="28"/>
          <w:szCs w:val="28"/>
        </w:rPr>
        <w:t xml:space="preserve"> </w:t>
      </w:r>
      <w:r w:rsidR="0039146E">
        <w:rPr>
          <w:rFonts w:ascii="Times New Roman" w:hAnsi="Times New Roman"/>
          <w:sz w:val="28"/>
          <w:szCs w:val="28"/>
        </w:rPr>
        <w:t>согласно приложению</w:t>
      </w:r>
      <w:r w:rsidRPr="00D55553">
        <w:rPr>
          <w:rFonts w:ascii="Times New Roman" w:hAnsi="Times New Roman"/>
          <w:sz w:val="28"/>
          <w:szCs w:val="28"/>
        </w:rPr>
        <w:t>.</w:t>
      </w:r>
    </w:p>
    <w:p w:rsidR="00596930" w:rsidRDefault="00596930" w:rsidP="005969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5553">
        <w:rPr>
          <w:rFonts w:ascii="Times New Roman" w:hAnsi="Times New Roman"/>
          <w:sz w:val="28"/>
          <w:szCs w:val="28"/>
        </w:rPr>
        <w:t xml:space="preserve">2. Контроль </w:t>
      </w:r>
      <w:r>
        <w:rPr>
          <w:rFonts w:ascii="Times New Roman" w:hAnsi="Times New Roman"/>
          <w:sz w:val="28"/>
          <w:szCs w:val="28"/>
        </w:rPr>
        <w:t>за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596930" w:rsidRPr="004C18CD" w:rsidRDefault="00596930" w:rsidP="0059693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6930" w:rsidRPr="00CF65FF" w:rsidRDefault="00596930" w:rsidP="00596930">
      <w:pPr>
        <w:pStyle w:val="af6"/>
        <w:rPr>
          <w:szCs w:val="28"/>
        </w:rPr>
      </w:pPr>
    </w:p>
    <w:p w:rsidR="00596930" w:rsidRPr="00CF65FF" w:rsidRDefault="00596930" w:rsidP="00596930">
      <w:pPr>
        <w:pStyle w:val="af6"/>
        <w:rPr>
          <w:szCs w:val="28"/>
        </w:rPr>
      </w:pPr>
    </w:p>
    <w:p w:rsidR="00596930" w:rsidRDefault="00596930" w:rsidP="005969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 xml:space="preserve">Глава Турковского </w:t>
      </w:r>
    </w:p>
    <w:p w:rsidR="00596930" w:rsidRPr="00CF65FF" w:rsidRDefault="00596930" w:rsidP="005969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А.В. Никитин</w:t>
      </w:r>
    </w:p>
    <w:p w:rsidR="00596930" w:rsidRDefault="00596930" w:rsidP="0059693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96930" w:rsidRDefault="00596930" w:rsidP="0059693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96930" w:rsidRDefault="00596930" w:rsidP="00596930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596930" w:rsidRDefault="00596930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596930" w:rsidRDefault="00596930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596930" w:rsidRDefault="00596930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596930" w:rsidRDefault="00596930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596930" w:rsidRDefault="00596930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596930" w:rsidRDefault="00596930" w:rsidP="00596930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E68C2" w:rsidRDefault="007E68C2" w:rsidP="00596930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E68C2" w:rsidRDefault="007E68C2" w:rsidP="00596930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E68C2" w:rsidRDefault="007E68C2" w:rsidP="00596930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E68C2" w:rsidRDefault="007E68C2" w:rsidP="00596930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596930" w:rsidRPr="00F83423" w:rsidRDefault="00596930" w:rsidP="00596930">
      <w:pPr>
        <w:pStyle w:val="af7"/>
        <w:ind w:left="5103"/>
        <w:rPr>
          <w:rFonts w:ascii="Times New Roman" w:hAnsi="Times New Roman"/>
          <w:sz w:val="28"/>
          <w:szCs w:val="28"/>
        </w:rPr>
      </w:pPr>
      <w:r w:rsidRPr="00F83423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596930" w:rsidRPr="00F83423" w:rsidRDefault="00596930" w:rsidP="00596930">
      <w:pPr>
        <w:pStyle w:val="af7"/>
        <w:ind w:left="5103"/>
        <w:rPr>
          <w:rFonts w:ascii="Times New Roman" w:hAnsi="Times New Roman"/>
          <w:sz w:val="28"/>
          <w:szCs w:val="28"/>
        </w:rPr>
      </w:pPr>
      <w:r w:rsidRPr="00F83423">
        <w:rPr>
          <w:rFonts w:ascii="Times New Roman" w:hAnsi="Times New Roman"/>
          <w:sz w:val="28"/>
          <w:szCs w:val="28"/>
        </w:rPr>
        <w:t xml:space="preserve">администрации муниципального района от </w:t>
      </w:r>
      <w:r w:rsidR="007E68C2">
        <w:rPr>
          <w:rFonts w:ascii="Times New Roman" w:hAnsi="Times New Roman"/>
          <w:sz w:val="28"/>
          <w:szCs w:val="28"/>
        </w:rPr>
        <w:t>23.11.2017 г.   № 454</w:t>
      </w:r>
    </w:p>
    <w:p w:rsidR="00596930" w:rsidRDefault="00596930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596930" w:rsidRDefault="00596930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596930" w:rsidRDefault="00596930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511B41" w:rsidRPr="00B85F44" w:rsidRDefault="00F02145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F02145"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66117B" w:rsidRPr="00B85F44" w:rsidRDefault="00F02145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В</w:t>
      </w:r>
      <w:r w:rsidRPr="002146EF">
        <w:rPr>
          <w:rFonts w:ascii="Times New Roman" w:hAnsi="Times New Roman"/>
          <w:b/>
          <w:iCs/>
          <w:color w:val="000000"/>
          <w:sz w:val="28"/>
          <w:szCs w:val="28"/>
        </w:rPr>
        <w:t>ыдача разрешения на ввод объекта в эксплуатацию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</w:p>
    <w:p w:rsidR="0066117B" w:rsidRPr="00B85F44" w:rsidRDefault="0066117B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Раздел 1. «Общие сведения о </w:t>
      </w:r>
      <w:r w:rsidR="0066117B" w:rsidRPr="00B85F44">
        <w:rPr>
          <w:rFonts w:ascii="Times New Roman" w:hAnsi="Times New Roman"/>
          <w:b/>
          <w:iCs/>
          <w:color w:val="000000"/>
          <w:sz w:val="24"/>
          <w:szCs w:val="24"/>
        </w:rPr>
        <w:t>муниципальной</w:t>
      </w: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 услуге»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4" w:type="dxa"/>
        <w:tblInd w:w="93" w:type="dxa"/>
        <w:tblLook w:val="04A0"/>
      </w:tblPr>
      <w:tblGrid>
        <w:gridCol w:w="458"/>
        <w:gridCol w:w="3945"/>
        <w:gridCol w:w="5091"/>
      </w:tblGrid>
      <w:tr w:rsidR="00311C1A" w:rsidRPr="00B85F44" w:rsidTr="00897E70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Значение параметра/ состояние</w:t>
            </w:r>
          </w:p>
        </w:tc>
      </w:tr>
      <w:tr w:rsidR="009246D1" w:rsidRPr="00B85F44" w:rsidTr="00897E70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117B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B85F44" w:rsidRDefault="0066117B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117B" w:rsidRPr="00B85F44" w:rsidRDefault="0066117B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B85F44" w:rsidRDefault="004C01A8" w:rsidP="00E6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E62411">
              <w:rPr>
                <w:rFonts w:ascii="Times New Roman" w:hAnsi="Times New Roman"/>
                <w:color w:val="000000"/>
                <w:sz w:val="24"/>
                <w:szCs w:val="24"/>
              </w:rPr>
              <w:t>Турковского</w:t>
            </w:r>
            <w:r w:rsidRPr="00A6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953E66" w:rsidRDefault="00953E66" w:rsidP="00953E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3E66">
              <w:rPr>
                <w:rFonts w:ascii="Times New Roman" w:hAnsi="Times New Roman"/>
                <w:shd w:val="clear" w:color="auto" w:fill="FFFFFF"/>
              </w:rPr>
              <w:t>6400000000161640478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2146EF" w:rsidP="0066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146EF">
              <w:rPr>
                <w:rFonts w:ascii="Times New Roman" w:hAnsi="Times New Roman"/>
                <w:color w:val="000000"/>
                <w:sz w:val="24"/>
                <w:szCs w:val="24"/>
              </w:rPr>
              <w:t>ыдача разрешения на ввод объекта в эксплуатацию</w:t>
            </w:r>
          </w:p>
        </w:tc>
      </w:tr>
      <w:tr w:rsidR="002146EF" w:rsidRPr="00B85F44" w:rsidTr="00897E70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EF" w:rsidRPr="00B85F44" w:rsidRDefault="002146EF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46EF" w:rsidRPr="00B85F44" w:rsidRDefault="002146EF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EF" w:rsidRPr="00B85F44" w:rsidRDefault="002146EF" w:rsidP="0021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146EF">
              <w:rPr>
                <w:rFonts w:ascii="Times New Roman" w:hAnsi="Times New Roman"/>
                <w:color w:val="000000"/>
                <w:sz w:val="24"/>
                <w:szCs w:val="24"/>
              </w:rPr>
              <w:t>ыдача разрешения на ввод объекта в эксплуатацию</w:t>
            </w:r>
          </w:p>
        </w:tc>
      </w:tr>
      <w:tr w:rsidR="00311C1A" w:rsidRPr="00B85F44" w:rsidTr="004C01A8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E62411" w:rsidP="00805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A130D"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дминистративный регламентпо предоставлению муниципальной услуги«</w:t>
            </w:r>
            <w:r w:rsidR="0080575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05754" w:rsidRPr="002146EF">
              <w:rPr>
                <w:rFonts w:ascii="Times New Roman" w:hAnsi="Times New Roman"/>
                <w:color w:val="000000"/>
                <w:sz w:val="24"/>
                <w:szCs w:val="24"/>
              </w:rPr>
              <w:t>ыдача разрешения на ввод объекта в эксплуатацию</w:t>
            </w:r>
            <w:r w:rsidR="000A130D"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95EAD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EAD" w:rsidRPr="00B85F44" w:rsidRDefault="00195EAD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5EAD" w:rsidRPr="00B85F44" w:rsidRDefault="00195EA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56" w:rsidRPr="00B85F44" w:rsidRDefault="004C01A8" w:rsidP="004C0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C01A8" w:rsidRPr="00B85F44" w:rsidTr="004C01A8">
        <w:trPr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A8" w:rsidRPr="00B85F44" w:rsidRDefault="004C01A8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01A8" w:rsidRPr="00B85F44" w:rsidRDefault="004C01A8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A8" w:rsidRPr="00B85F44" w:rsidRDefault="004C01A8" w:rsidP="00B66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7E68C2">
          <w:footerReference w:type="default" r:id="rId9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«подуслугах»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"/>
        <w:gridCol w:w="157"/>
        <w:gridCol w:w="627"/>
        <w:gridCol w:w="1056"/>
        <w:gridCol w:w="80"/>
        <w:gridCol w:w="991"/>
        <w:gridCol w:w="1209"/>
        <w:gridCol w:w="1768"/>
        <w:gridCol w:w="550"/>
        <w:gridCol w:w="441"/>
        <w:gridCol w:w="994"/>
        <w:gridCol w:w="343"/>
        <w:gridCol w:w="648"/>
        <w:gridCol w:w="1032"/>
        <w:gridCol w:w="668"/>
        <w:gridCol w:w="1109"/>
        <w:gridCol w:w="27"/>
        <w:gridCol w:w="1416"/>
        <w:gridCol w:w="1337"/>
        <w:gridCol w:w="18"/>
      </w:tblGrid>
      <w:tr w:rsidR="0030284C" w:rsidRPr="00B85F44" w:rsidTr="004C01A8">
        <w:trPr>
          <w:trHeight w:val="370"/>
        </w:trPr>
        <w:tc>
          <w:tcPr>
            <w:tcW w:w="756" w:type="pct"/>
            <w:gridSpan w:val="5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35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007" w:type="pct"/>
            <w:gridSpan w:val="2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335" w:type="pct"/>
            <w:gridSpan w:val="2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294" w:type="pct"/>
            <w:gridSpan w:val="6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479" w:type="pct"/>
            <w:vMerge w:val="restart"/>
            <w:shd w:val="clear" w:color="000000" w:fill="CCFFCC"/>
          </w:tcPr>
          <w:p w:rsidR="00CE4DE8" w:rsidRPr="00B85F44" w:rsidRDefault="00CE4DE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458" w:type="pct"/>
            <w:gridSpan w:val="2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4C01A8" w:rsidRPr="00B85F44" w:rsidTr="004C01A8">
        <w:trPr>
          <w:trHeight w:val="1003"/>
        </w:trPr>
        <w:tc>
          <w:tcPr>
            <w:tcW w:w="372" w:type="pct"/>
            <w:gridSpan w:val="3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384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35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pct"/>
            <w:gridSpan w:val="2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575" w:type="pct"/>
            <w:gridSpan w:val="2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84" w:type="pct"/>
            <w:gridSpan w:val="2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479" w:type="pct"/>
            <w:vMerge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01A8" w:rsidRPr="00B85F44" w:rsidTr="004C01A8">
        <w:trPr>
          <w:trHeight w:val="70"/>
        </w:trPr>
        <w:tc>
          <w:tcPr>
            <w:tcW w:w="372" w:type="pct"/>
            <w:gridSpan w:val="3"/>
            <w:shd w:val="clear" w:color="auto" w:fill="auto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" w:type="pct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7" w:type="pct"/>
            <w:gridSpan w:val="2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" w:type="pct"/>
            <w:gridSpan w:val="2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8" w:type="pct"/>
            <w:gridSpan w:val="2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B669FE">
        <w:trPr>
          <w:trHeight w:val="70"/>
        </w:trPr>
        <w:tc>
          <w:tcPr>
            <w:tcW w:w="5000" w:type="pct"/>
            <w:gridSpan w:val="20"/>
            <w:shd w:val="clear" w:color="auto" w:fill="auto"/>
            <w:hideMark/>
          </w:tcPr>
          <w:p w:rsidR="00BA4ED0" w:rsidRPr="00B85F44" w:rsidRDefault="006F5EC8" w:rsidP="004458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4C01A8" w:rsidRPr="00B85F44" w:rsidTr="004C01A8">
        <w:trPr>
          <w:trHeight w:val="70"/>
        </w:trPr>
        <w:tc>
          <w:tcPr>
            <w:tcW w:w="372" w:type="pct"/>
            <w:gridSpan w:val="3"/>
            <w:shd w:val="clear" w:color="auto" w:fill="auto"/>
            <w:hideMark/>
          </w:tcPr>
          <w:p w:rsidR="005429E9" w:rsidRPr="00B85F44" w:rsidRDefault="00E62411" w:rsidP="004C01A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  <w:r w:rsidR="005429E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5429E9" w:rsidRPr="00B85F44" w:rsidRDefault="00E62411" w:rsidP="004C01A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  <w:r w:rsidR="005429E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335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07" w:type="pct"/>
            <w:gridSpan w:val="2"/>
          </w:tcPr>
          <w:p w:rsidR="006F5EC8" w:rsidRPr="006F5EC8" w:rsidRDefault="006F5EC8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Pr="006F5EC8">
              <w:rPr>
                <w:rFonts w:ascii="Times New Roman" w:hAnsi="Times New Roman"/>
                <w:sz w:val="18"/>
                <w:szCs w:val="18"/>
              </w:rPr>
              <w:t>отсутствие документов, необходимых для предоставления муниципальной услуги;</w:t>
            </w:r>
          </w:p>
          <w:p w:rsidR="006F5EC8" w:rsidRPr="006F5EC8" w:rsidRDefault="006F5EC8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6F5EC8">
              <w:rPr>
                <w:rFonts w:ascii="Times New Roman" w:hAnsi="Times New Roman"/>
                <w:sz w:val="18"/>
                <w:szCs w:val="18"/>
              </w:rPr>
      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6F5EC8" w:rsidRPr="006F5EC8" w:rsidRDefault="006F5EC8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3) </w:t>
            </w:r>
            <w:r w:rsidRPr="006F5EC8">
              <w:rPr>
                <w:rFonts w:ascii="Times New Roman" w:hAnsi="Times New Roman"/>
                <w:sz w:val="18"/>
                <w:szCs w:val="18"/>
              </w:rPr>
              <w:t>несоответствие объекта капитального строительства требованиям, установленным в разрешении на строительство;</w:t>
            </w:r>
          </w:p>
          <w:p w:rsidR="006F5EC8" w:rsidRPr="006F5EC8" w:rsidRDefault="006F5EC8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r w:rsidRPr="006F5EC8">
              <w:rPr>
                <w:rFonts w:ascii="Times New Roman" w:hAnsi="Times New Roman"/>
                <w:sz w:val="18"/>
                <w:szCs w:val="18"/>
              </w:rPr>
      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      </w:r>
          </w:p>
          <w:p w:rsidR="005429E9" w:rsidRPr="00B85F44" w:rsidRDefault="006F5EC8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5) </w:t>
            </w:r>
            <w:r w:rsidRPr="006F5EC8">
              <w:rPr>
                <w:rFonts w:ascii="Times New Roman" w:hAnsi="Times New Roman"/>
                <w:sz w:val="18"/>
                <w:szCs w:val="18"/>
              </w:rPr>
              <w:t xml:space="preserve">невыполнение застройщиком обязанности – в течение десяти дней со дня получения разрешения на строительство безвозмездно </w:t>
            </w:r>
            <w:r w:rsidRPr="006F5EC8">
              <w:rPr>
                <w:rFonts w:ascii="Times New Roman" w:hAnsi="Times New Roman"/>
                <w:sz w:val="18"/>
                <w:szCs w:val="18"/>
              </w:rPr>
              <w:lastRenderedPageBreak/>
              <w:t>передать в федеральный орган исполнительной власти, орган исполнительной власти субъекта Российской Федерации, орган местного самоуправления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F5EC8">
              <w:rPr>
                <w:rFonts w:ascii="Times New Roman" w:hAnsi="Times New Roman"/>
                <w:sz w:val="18"/>
                <w:szCs w:val="18"/>
              </w:rPr>
              <w:t xml:space="preserve">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      </w:r>
          </w:p>
        </w:tc>
        <w:tc>
          <w:tcPr>
            <w:tcW w:w="335" w:type="pct"/>
            <w:gridSpan w:val="2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  <w:hideMark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84" w:type="pct"/>
            <w:gridSpan w:val="2"/>
            <w:shd w:val="clear" w:color="auto" w:fill="auto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4C01A8" w:rsidRPr="00B85F44" w:rsidRDefault="005429E9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Почтовая связь</w:t>
            </w:r>
          </w:p>
        </w:tc>
        <w:tc>
          <w:tcPr>
            <w:tcW w:w="458" w:type="pct"/>
            <w:gridSpan w:val="2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5429E9" w:rsidRPr="00B85F44" w:rsidRDefault="005429E9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  <w:tr w:rsidR="00C54416" w:rsidRPr="00B85F44" w:rsidTr="007E68C2">
        <w:trPr>
          <w:gridAfter w:val="1"/>
          <w:wAfter w:w="7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заявителях «подуслуги» </w:t>
            </w:r>
          </w:p>
        </w:tc>
      </w:tr>
      <w:tr w:rsidR="00C54416" w:rsidRPr="00B85F44" w:rsidTr="007E68C2">
        <w:trPr>
          <w:gridAfter w:val="19"/>
          <w:wAfter w:w="4893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B85F44" w:rsidTr="007E68C2">
        <w:trPr>
          <w:trHeight w:val="20"/>
        </w:trPr>
        <w:tc>
          <w:tcPr>
            <w:tcW w:w="160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69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771" w:type="pct"/>
            <w:gridSpan w:val="3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784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01" w:type="pct"/>
            <w:gridSpan w:val="3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68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01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45" w:type="pct"/>
            <w:gridSpan w:val="4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B85F44" w:rsidTr="007E68C2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pct"/>
            <w:gridSpan w:val="3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" w:type="pct"/>
            <w:gridSpan w:val="3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1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pct"/>
            <w:gridSpan w:val="4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C2A3D" w:rsidRPr="00B85F44" w:rsidTr="0039320A">
        <w:trPr>
          <w:trHeight w:val="70"/>
        </w:trPr>
        <w:tc>
          <w:tcPr>
            <w:tcW w:w="5000" w:type="pct"/>
            <w:gridSpan w:val="20"/>
            <w:shd w:val="clear" w:color="auto" w:fill="auto"/>
            <w:hideMark/>
          </w:tcPr>
          <w:p w:rsidR="00DC2A3D" w:rsidRPr="00B85F44" w:rsidRDefault="00DC2A3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4C01A8" w:rsidRPr="00B85F44" w:rsidTr="007E68C2">
        <w:trPr>
          <w:trHeight w:val="54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9" w:type="pct"/>
            <w:gridSpan w:val="2"/>
            <w:vMerge w:val="restart"/>
            <w:shd w:val="clear" w:color="auto" w:fill="auto"/>
            <w:hideMark/>
          </w:tcPr>
          <w:p w:rsidR="004C01A8" w:rsidRPr="00B85F44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</w:t>
            </w:r>
            <w:r w:rsidRPr="00A8192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изические лица, обеспечивающие на принадлежащем им земельном участке или на земельном участке </w:t>
            </w:r>
            <w:r w:rsidRPr="00A8192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иного правообладателя строительство, реконструкцию, капитальный ремонт объектов капитального строительства, и заинтересованные в получении разрешения на ввод объекта в эксплуатацию.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3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документ, удостоверяющий личность заявителя:</w:t>
            </w:r>
          </w:p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 размер 88x125 мм, состоит из обложки, приклеенных к обложке форзацев и содержит 20 страниц, из них 14 страниц имеют нумерацию в орнаментальном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оформлении, продублированную в центре страницы в фоновой сетке.</w:t>
            </w:r>
          </w:p>
          <w:p w:rsidR="004C01A8" w:rsidRPr="00E067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C01A8" w:rsidRPr="00E0674D" w:rsidRDefault="004C01A8" w:rsidP="004C01A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C01A8" w:rsidRPr="00E0674D" w:rsidRDefault="004C01A8" w:rsidP="004C01A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C01A8" w:rsidRPr="00E0674D" w:rsidRDefault="004C01A8" w:rsidP="004C01A8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C01A8" w:rsidRPr="00E0674D" w:rsidRDefault="004C01A8" w:rsidP="004C01A8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должен содержать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gridSpan w:val="2"/>
            <w:vMerge w:val="restar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</w:t>
            </w: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01" w:type="pct"/>
            <w:gridSpan w:val="2"/>
            <w:vMerge w:val="restar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945" w:type="pct"/>
            <w:gridSpan w:val="4"/>
            <w:vMerge w:val="restart"/>
            <w:shd w:val="clear" w:color="auto" w:fill="auto"/>
            <w:hideMark/>
          </w:tcPr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4C01A8" w:rsidRPr="00E0674D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Не должен иметь повреждений, наличие которых не позволяет 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однозначно истолковать её содержание</w:t>
            </w:r>
          </w:p>
        </w:tc>
      </w:tr>
      <w:tr w:rsidR="004C01A8" w:rsidRPr="00B85F44" w:rsidTr="007E68C2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vMerge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4C01A8" w:rsidRPr="0047354D" w:rsidRDefault="004C01A8" w:rsidP="004C01A8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C01A8" w:rsidRPr="0047354D" w:rsidRDefault="004C01A8" w:rsidP="004C01A8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01" w:type="pct"/>
            <w:gridSpan w:val="3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C01A8" w:rsidRPr="00B85F44" w:rsidTr="007E68C2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vMerge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к) наличие первого спортивного разряда или спортивного звания;</w:t>
            </w:r>
          </w:p>
          <w:p w:rsidR="004C01A8" w:rsidRPr="0047354D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01" w:type="pct"/>
            <w:gridSpan w:val="3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C01A8" w:rsidRPr="00B85F44" w:rsidTr="007E68C2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vMerge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01" w:type="pct"/>
            <w:gridSpan w:val="3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C01A8" w:rsidRPr="00B85F44" w:rsidTr="007E68C2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601" w:type="pct"/>
            <w:gridSpan w:val="3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 w:val="restar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45" w:type="pct"/>
            <w:gridSpan w:val="4"/>
            <w:vMerge w:val="restar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C01A8" w:rsidRPr="00B85F44" w:rsidTr="007E68C2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л) записи о продлении срока действия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01" w:type="pct"/>
            <w:gridSpan w:val="3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B85F44" w:rsidTr="007E68C2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601" w:type="pct"/>
            <w:gridSpan w:val="3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B85F44" w:rsidTr="007E68C2">
        <w:trPr>
          <w:trHeight w:val="76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центре воспроизводится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4C01A8" w:rsidRDefault="004C01A8" w:rsidP="004C01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владельца вида на жительство размером 35 x 45 мм</w:t>
            </w:r>
          </w:p>
        </w:tc>
        <w:tc>
          <w:tcPr>
            <w:tcW w:w="601" w:type="pct"/>
            <w:gridSpan w:val="3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B85F44" w:rsidTr="007E68C2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01" w:type="pct"/>
            <w:gridSpan w:val="3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gridSpan w:val="4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C01A8" w:rsidRPr="00B85F44" w:rsidTr="007E68C2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vMerge w:val="restart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Pr="00A8192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ридические лица, обеспечивающие на принадлежащем им земельном участке или на земельном участке иного правообладателя строительство, реконструкцию, капитальный ремонт объектов капитального строительства, и заинтересованные в получении разрешения на ввод объекта в эксплуатацию.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3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68" w:type="pct"/>
            <w:gridSpan w:val="2"/>
            <w:vMerge w:val="restart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r w:rsidR="00FA54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01" w:type="pct"/>
            <w:gridSpan w:val="2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45" w:type="pct"/>
            <w:gridSpan w:val="4"/>
            <w:shd w:val="clear" w:color="auto" w:fill="auto"/>
            <w:hideMark/>
          </w:tcPr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C01A8" w:rsidRPr="008902CA" w:rsidRDefault="004C01A8" w:rsidP="004C01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C01A8" w:rsidRPr="00B85F44" w:rsidTr="007E68C2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784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01" w:type="pct"/>
            <w:gridSpan w:val="3"/>
            <w:vMerge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4C01A8" w:rsidRPr="00B85F44" w:rsidRDefault="004C01A8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945" w:type="pct"/>
            <w:gridSpan w:val="4"/>
            <w:shd w:val="clear" w:color="auto" w:fill="auto"/>
            <w:hideMark/>
          </w:tcPr>
          <w:p w:rsidR="004C01A8" w:rsidRPr="00B85F44" w:rsidRDefault="004C01A8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r w:rsidRPr="00B85F44">
        <w:rPr>
          <w:rFonts w:ascii="Times New Roman" w:hAnsi="Times New Roman"/>
          <w:b/>
          <w:color w:val="000000"/>
          <w:szCs w:val="18"/>
        </w:rPr>
        <w:t>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199"/>
        <w:gridCol w:w="2478"/>
        <w:gridCol w:w="1701"/>
        <w:gridCol w:w="3828"/>
        <w:gridCol w:w="1134"/>
        <w:gridCol w:w="1275"/>
      </w:tblGrid>
      <w:tr w:rsidR="00A51CA7" w:rsidRPr="00B85F44" w:rsidTr="001127D4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78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3828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5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85F44" w:rsidTr="001127D4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C2A3D" w:rsidRPr="00B85F44" w:rsidTr="001127D4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DC2A3D" w:rsidRPr="00B85F44" w:rsidRDefault="00DC2A3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5F070F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5F070F" w:rsidRPr="00B85F44" w:rsidRDefault="005D3CF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560" w:type="dxa"/>
            <w:shd w:val="clear" w:color="auto" w:fill="auto"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37241A" w:rsidRPr="00B85F44" w:rsidRDefault="00A10E56" w:rsidP="0037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</w:t>
            </w:r>
            <w:r w:rsidR="004930B2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аявление </w:t>
            </w:r>
            <w:r w:rsidR="0037241A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="00770D8A">
              <w:rPr>
                <w:rFonts w:ascii="Times New Roman" w:hAnsi="Times New Roman"/>
                <w:sz w:val="18"/>
                <w:szCs w:val="18"/>
              </w:rPr>
              <w:t>выдаче разрешения на строительство</w:t>
            </w:r>
          </w:p>
          <w:p w:rsidR="005F070F" w:rsidRPr="00B85F44" w:rsidRDefault="005F070F" w:rsidP="00372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:rsidR="005F070F" w:rsidRPr="00B85F44" w:rsidRDefault="005F070F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EB01EC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5F070F" w:rsidRPr="00B85F44" w:rsidRDefault="0047368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73683" w:rsidRPr="00B85F44" w:rsidRDefault="0047368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B01EC" w:rsidRPr="00B85F44" w:rsidRDefault="004930B2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</w:t>
            </w:r>
            <w:r w:rsidR="00EB01EC" w:rsidRPr="00B85F44">
              <w:rPr>
                <w:rFonts w:ascii="Times New Roman" w:hAnsi="Times New Roman"/>
                <w:sz w:val="18"/>
                <w:szCs w:val="18"/>
              </w:rPr>
              <w:t>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5F070F" w:rsidRPr="00B85F44" w:rsidRDefault="00EB01E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134" w:type="dxa"/>
            <w:shd w:val="clear" w:color="auto" w:fill="auto"/>
            <w:hideMark/>
          </w:tcPr>
          <w:p w:rsidR="00AC63E9" w:rsidRPr="00E62411" w:rsidRDefault="00E62411" w:rsidP="00A10E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624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№1</w:t>
            </w:r>
          </w:p>
        </w:tc>
        <w:tc>
          <w:tcPr>
            <w:tcW w:w="1275" w:type="dxa"/>
            <w:shd w:val="clear" w:color="auto" w:fill="auto"/>
            <w:hideMark/>
          </w:tcPr>
          <w:p w:rsidR="00AC63E9" w:rsidRPr="00E62411" w:rsidRDefault="00E62411" w:rsidP="00897E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624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№1</w:t>
            </w: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 w:val="restart"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842CB" w:rsidRPr="00B85F44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</w:t>
            </w:r>
          </w:p>
          <w:p w:rsidR="00E842CB" w:rsidRPr="00B85F44" w:rsidRDefault="00E842CB" w:rsidP="00C677B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F67DFC" w:rsidRDefault="00E842CB" w:rsidP="00FA54DF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E842CB" w:rsidRPr="0047354D" w:rsidRDefault="00E842CB" w:rsidP="00FA54DF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E842CB" w:rsidRPr="0047354D" w:rsidRDefault="00E842CB" w:rsidP="00FA54DF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E842CB" w:rsidRPr="0047354D" w:rsidRDefault="00E842CB" w:rsidP="00FA54DF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истолковать их содержание.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E842CB" w:rsidRPr="0047354D" w:rsidRDefault="00E842CB" w:rsidP="00FA54DF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соответствующей 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42CB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7354D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E842CB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E842CB" w:rsidRPr="0047354D" w:rsidRDefault="00E842CB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фотография владельца вида на жительство размером 35 x 45 мм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E842CB" w:rsidRPr="00B85F44" w:rsidRDefault="00E842C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42CB" w:rsidRPr="00B85F44" w:rsidRDefault="00E842C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Pr="00CD024F" w:rsidRDefault="00E842CB" w:rsidP="00F4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E842CB" w:rsidRPr="00CD024F" w:rsidRDefault="00E842C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99" w:type="dxa"/>
            <w:shd w:val="clear" w:color="auto" w:fill="auto"/>
          </w:tcPr>
          <w:p w:rsidR="00E842CB" w:rsidRPr="007B7BA4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FA54DF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8902CA" w:rsidRDefault="00E842CB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B85F44" w:rsidRDefault="00E842C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842CB" w:rsidRPr="00B85F44" w:rsidRDefault="00E842C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Акт приемки объекта капитального строительства </w:t>
            </w:r>
          </w:p>
          <w:p w:rsidR="00E842CB" w:rsidRPr="00404F86" w:rsidRDefault="00E842CB" w:rsidP="006536FD">
            <w:pPr>
              <w:pStyle w:val="ConsPlusNormal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акт приемки объекта капитального строительства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случае осуществления строительства, реконструкции на основании договора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widowControl w:val="0"/>
              <w:autoSpaceDE w:val="0"/>
              <w:spacing w:after="0" w:line="240" w:lineRule="auto"/>
              <w:ind w:right="-56" w:firstLine="3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B85F44" w:rsidRDefault="00E842C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842CB" w:rsidRPr="00B85F44" w:rsidRDefault="00E842C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E842CB" w:rsidRPr="00B85F44" w:rsidRDefault="00E842C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соответствие построенного, реконструированного объекта капитального строительства требов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аниям технических регламентов</w:t>
            </w:r>
          </w:p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E842CB">
            <w:pPr>
              <w:widowControl w:val="0"/>
              <w:autoSpaceDE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Должен быть подписан</w:t>
            </w:r>
            <w:r w:rsidRPr="00404F86">
              <w:rPr>
                <w:rFonts w:ascii="Times New Roman" w:hAnsi="Times New Roman"/>
                <w:sz w:val="18"/>
                <w:szCs w:val="18"/>
              </w:rPr>
              <w:t xml:space="preserve"> лицом, осуществляющим строительство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E842CB">
            <w:pPr>
              <w:rPr>
                <w:rFonts w:ascii="Times New Roman" w:hAnsi="Times New Roman"/>
                <w:sz w:val="18"/>
                <w:szCs w:val="18"/>
              </w:rPr>
            </w:pPr>
            <w:r w:rsidRPr="00404F86">
              <w:rPr>
                <w:rFonts w:ascii="Times New Roman" w:hAnsi="Times New Roman"/>
                <w:sz w:val="18"/>
                <w:szCs w:val="18"/>
              </w:rPr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</w:t>
            </w:r>
            <w:r w:rsidRPr="00404F86">
              <w:rPr>
                <w:rFonts w:ascii="Times New Roman" w:hAnsi="Times New Roman"/>
                <w:sz w:val="18"/>
                <w:szCs w:val="18"/>
              </w:rPr>
              <w:lastRenderedPageBreak/>
              <w:t>требованиям оснащённости объекта капитального строительства приборами учёта используемых энергетических ресурсов</w:t>
            </w: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E842CB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</w:t>
            </w:r>
            <w:r w:rsidRPr="00404F86">
              <w:rPr>
                <w:rFonts w:ascii="Times New Roman" w:hAnsi="Times New Roman"/>
                <w:sz w:val="18"/>
                <w:szCs w:val="18"/>
              </w:rPr>
              <w:lastRenderedPageBreak/>
              <w:t>учёта используемых энергетических ресурсов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</w:t>
            </w:r>
            <w:r w:rsidRPr="00404F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строительства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widowControl w:val="0"/>
              <w:autoSpaceDE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Должен быть подписан</w:t>
            </w:r>
            <w:r w:rsidRPr="00404F86">
              <w:rPr>
                <w:rFonts w:ascii="Times New Roman" w:hAnsi="Times New Roman"/>
                <w:sz w:val="18"/>
                <w:szCs w:val="18"/>
              </w:rPr>
              <w:t xml:space="preserve"> лицом, осуществляющим строительство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или техническим заказчиком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F4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04F86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случае наличия сетей инженерно-технического обеспечения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widowControl w:val="0"/>
              <w:autoSpaceDE w:val="0"/>
              <w:snapToGrid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Должен быть подписан </w:t>
            </w:r>
            <w:r w:rsidRPr="00404F86">
              <w:rPr>
                <w:rFonts w:ascii="Times New Roman" w:hAnsi="Times New Roman"/>
                <w:sz w:val="18"/>
                <w:szCs w:val="18"/>
              </w:rPr>
              <w:t xml:space="preserve">представителями организаций, осуществляющих эксплуатацию сетей инженерно-технического обеспечения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схема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1C02A5" w:rsidRDefault="00E842CB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C02A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 не относится к линейным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E842CB">
            <w:pPr>
              <w:pStyle w:val="ConsPlusNormal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Должна быть подписана</w:t>
            </w: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      </w:r>
          </w:p>
          <w:p w:rsidR="00E842CB" w:rsidRPr="00404F86" w:rsidRDefault="00E842CB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0" w:author="Вера Балашова" w:date="2017-08-17T17:16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275" w:type="dxa"/>
            <w:shd w:val="clear" w:color="auto" w:fill="auto"/>
            <w:hideMark/>
          </w:tcPr>
          <w:p w:rsidR="00E842CB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1" w:author="Вера Балашова" w:date="2017-08-17T17:16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  <w:p w:rsidR="00E842CB" w:rsidRPr="00D069AD" w:rsidRDefault="00E842CB" w:rsidP="00D069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заключение договора </w:t>
            </w: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Документ, подтверждающий заключение договора обязательного </w:t>
            </w: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1C02A5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Объект относится к опасным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2" w:author="Вера Балашова" w:date="2017-08-17T17:16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3" w:author="Вера Балашова" w:date="2017-08-17T17:16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</w:tr>
      <w:tr w:rsidR="00E842CB" w:rsidRPr="00B85F44" w:rsidTr="001127D4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E842CB" w:rsidRDefault="00E842C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60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Технический план построенного, реконструированного объекта капитального строительства.</w:t>
            </w:r>
          </w:p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E842CB" w:rsidRPr="00404F86" w:rsidRDefault="00E842CB" w:rsidP="006536FD">
            <w:pPr>
              <w:pStyle w:val="ConsPlusNormal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Технический план построенного, реконструированного объекта капитального строительства.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E842CB" w:rsidRPr="008902CA" w:rsidRDefault="00E842CB" w:rsidP="00E842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E842CB" w:rsidRPr="008902CA" w:rsidRDefault="00E842CB" w:rsidP="00E842CB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E842CB" w:rsidRPr="00404F86" w:rsidRDefault="00E842CB" w:rsidP="00E842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E842CB" w:rsidRPr="00404F86" w:rsidRDefault="00E842CB" w:rsidP="00404F86">
            <w:pPr>
              <w:pStyle w:val="ConsPlusNormal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F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28" w:type="dxa"/>
            <w:shd w:val="clear" w:color="auto" w:fill="auto"/>
            <w:hideMark/>
          </w:tcPr>
          <w:p w:rsidR="00E842CB" w:rsidRPr="00404F86" w:rsidRDefault="00E842CB" w:rsidP="006536FD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4" w:author="Вера Балашова" w:date="2017-08-17T17:17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  <w:tc>
          <w:tcPr>
            <w:tcW w:w="1275" w:type="dxa"/>
            <w:shd w:val="clear" w:color="auto" w:fill="auto"/>
            <w:hideMark/>
          </w:tcPr>
          <w:p w:rsidR="00E842CB" w:rsidRPr="00B76062" w:rsidRDefault="00E842C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ins w:id="5" w:author="Вера Балашова" w:date="2017-08-17T17:17:00Z">
              <w:r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-</w:t>
              </w:r>
            </w:ins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29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B85F44" w:rsidTr="002B3D0A">
        <w:trPr>
          <w:trHeight w:val="20"/>
        </w:trPr>
        <w:tc>
          <w:tcPr>
            <w:tcW w:w="564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85F44" w:rsidTr="002B3D0A">
        <w:trPr>
          <w:trHeight w:val="20"/>
        </w:trPr>
        <w:tc>
          <w:tcPr>
            <w:tcW w:w="564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C2A3D" w:rsidRPr="00B85F44" w:rsidTr="004930B2">
        <w:trPr>
          <w:trHeight w:val="20"/>
        </w:trPr>
        <w:tc>
          <w:tcPr>
            <w:tcW w:w="5000" w:type="pct"/>
            <w:gridSpan w:val="10"/>
          </w:tcPr>
          <w:p w:rsidR="00DC2A3D" w:rsidRPr="00B85F44" w:rsidRDefault="00DC2A3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Выдача разрешения на ввод объекта в эксплуатацию</w:t>
            </w:r>
          </w:p>
        </w:tc>
      </w:tr>
      <w:tr w:rsidR="001127D4" w:rsidRPr="00B85F44" w:rsidTr="00E62411">
        <w:trPr>
          <w:trHeight w:val="20"/>
        </w:trPr>
        <w:tc>
          <w:tcPr>
            <w:tcW w:w="564" w:type="pct"/>
          </w:tcPr>
          <w:p w:rsidR="001127D4" w:rsidRPr="00DC2A3D" w:rsidRDefault="001127D4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анедвижимости</w:t>
            </w:r>
          </w:p>
        </w:tc>
        <w:tc>
          <w:tcPr>
            <w:tcW w:w="582" w:type="pct"/>
            <w:vAlign w:val="center"/>
          </w:tcPr>
          <w:p w:rsidR="001127D4" w:rsidRPr="008902CA" w:rsidRDefault="001127D4" w:rsidP="00E624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E624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Турковского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127D4" w:rsidRDefault="00E62411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1127D4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дней 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E6241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E6241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раб.дней;</w:t>
            </w:r>
          </w:p>
          <w:p w:rsidR="001127D4" w:rsidRPr="008902CA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</w:tcPr>
          <w:p w:rsidR="001127D4" w:rsidRPr="00FD652F" w:rsidRDefault="00E62411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E624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№2 </w:t>
            </w:r>
          </w:p>
        </w:tc>
        <w:tc>
          <w:tcPr>
            <w:tcW w:w="553" w:type="pct"/>
            <w:shd w:val="clear" w:color="auto" w:fill="auto"/>
            <w:noWrap/>
          </w:tcPr>
          <w:p w:rsidR="001127D4" w:rsidRPr="00FD652F" w:rsidRDefault="00E62411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E6241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№2</w:t>
            </w:r>
          </w:p>
        </w:tc>
      </w:tr>
      <w:tr w:rsidR="00E62411" w:rsidRPr="00B85F44" w:rsidTr="00E62411">
        <w:trPr>
          <w:trHeight w:val="20"/>
        </w:trPr>
        <w:tc>
          <w:tcPr>
            <w:tcW w:w="564" w:type="pct"/>
          </w:tcPr>
          <w:p w:rsidR="00E62411" w:rsidRPr="00DC2A3D" w:rsidRDefault="00E62411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E62411" w:rsidRPr="008902CA" w:rsidRDefault="00E62411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Градостроительный план земельного участка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E62411" w:rsidRPr="008902CA" w:rsidRDefault="00E62411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Градостроительный план</w:t>
            </w:r>
          </w:p>
        </w:tc>
        <w:tc>
          <w:tcPr>
            <w:tcW w:w="582" w:type="pct"/>
            <w:vAlign w:val="center"/>
          </w:tcPr>
          <w:p w:rsidR="00E62411" w:rsidRPr="008902CA" w:rsidRDefault="00E62411" w:rsidP="00E624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Турковского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E62411" w:rsidRPr="008902CA" w:rsidRDefault="00E62411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E62411" w:rsidRPr="008902CA" w:rsidRDefault="00E62411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62411" w:rsidRPr="008902CA" w:rsidRDefault="00E62411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дней </w:t>
            </w:r>
          </w:p>
          <w:p w:rsidR="00E62411" w:rsidRPr="008902CA" w:rsidRDefault="00E62411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 1 раб.день;</w:t>
            </w:r>
          </w:p>
          <w:p w:rsidR="00E62411" w:rsidRPr="008902CA" w:rsidRDefault="00E62411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раб.дней;</w:t>
            </w:r>
          </w:p>
          <w:p w:rsidR="00E62411" w:rsidRPr="008902CA" w:rsidRDefault="00E62411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</w:tcPr>
          <w:p w:rsidR="00E62411" w:rsidRDefault="00E62411">
            <w:r w:rsidRPr="003A166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№2 </w:t>
            </w:r>
          </w:p>
        </w:tc>
        <w:tc>
          <w:tcPr>
            <w:tcW w:w="553" w:type="pct"/>
            <w:shd w:val="clear" w:color="auto" w:fill="auto"/>
            <w:noWrap/>
          </w:tcPr>
          <w:p w:rsidR="00E62411" w:rsidRDefault="00E62411">
            <w:r w:rsidRPr="003A166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№2 </w:t>
            </w:r>
          </w:p>
        </w:tc>
      </w:tr>
      <w:tr w:rsidR="00E62411" w:rsidRPr="00B85F44" w:rsidTr="00E62411">
        <w:trPr>
          <w:trHeight w:val="20"/>
        </w:trPr>
        <w:tc>
          <w:tcPr>
            <w:tcW w:w="564" w:type="pct"/>
          </w:tcPr>
          <w:p w:rsidR="00E62411" w:rsidRPr="00DC2A3D" w:rsidRDefault="00E62411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E62411" w:rsidRPr="00DC2A3D" w:rsidRDefault="00E62411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E62411" w:rsidRPr="00DC2A3D" w:rsidRDefault="00E62411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582" w:type="pct"/>
            <w:vAlign w:val="center"/>
          </w:tcPr>
          <w:p w:rsidR="00E62411" w:rsidRPr="008902CA" w:rsidRDefault="00E62411" w:rsidP="00E624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Турковского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2411" w:rsidRPr="00E5270F" w:rsidRDefault="00E62411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E62411" w:rsidRPr="00AF1711" w:rsidRDefault="00E62411" w:rsidP="00F446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62411" w:rsidRPr="008902CA" w:rsidRDefault="00E62411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дней </w:t>
            </w:r>
          </w:p>
          <w:p w:rsidR="00E62411" w:rsidRPr="008902CA" w:rsidRDefault="00E62411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 1 раб.день;</w:t>
            </w:r>
          </w:p>
          <w:p w:rsidR="00E62411" w:rsidRPr="008902CA" w:rsidRDefault="00E62411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раб.дней;</w:t>
            </w:r>
          </w:p>
          <w:p w:rsidR="00E62411" w:rsidRPr="00AF1711" w:rsidRDefault="00E62411" w:rsidP="00112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62411" w:rsidRDefault="00E62411">
            <w:r w:rsidRPr="000F27E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Приложение №2 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E62411" w:rsidRDefault="00E62411">
            <w:r w:rsidRPr="000F27E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№2 </w:t>
            </w:r>
          </w:p>
        </w:tc>
      </w:tr>
      <w:tr w:rsidR="00E62411" w:rsidRPr="00B85F44" w:rsidTr="00E62411">
        <w:trPr>
          <w:trHeight w:val="20"/>
        </w:trPr>
        <w:tc>
          <w:tcPr>
            <w:tcW w:w="564" w:type="pct"/>
          </w:tcPr>
          <w:p w:rsidR="00E62411" w:rsidRPr="00DC2A3D" w:rsidRDefault="00E62411" w:rsidP="00F4469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E62411" w:rsidRPr="00DC2A3D" w:rsidRDefault="00E62411" w:rsidP="00DC2A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2A3D">
              <w:rPr>
                <w:rFonts w:ascii="Times New Roman" w:hAnsi="Times New Roman"/>
                <w:sz w:val="18"/>
                <w:szCs w:val="18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E62411" w:rsidRPr="00DC2A3D" w:rsidRDefault="00E62411" w:rsidP="00DC2A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2A3D">
              <w:rPr>
                <w:rFonts w:ascii="Times New Roman" w:hAnsi="Times New Roman"/>
                <w:color w:val="000000"/>
                <w:sz w:val="18"/>
                <w:szCs w:val="18"/>
              </w:rPr>
              <w:t>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582" w:type="pct"/>
            <w:vAlign w:val="center"/>
          </w:tcPr>
          <w:p w:rsidR="00E62411" w:rsidRPr="008902CA" w:rsidRDefault="00E62411" w:rsidP="00E624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Турковского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2411" w:rsidRPr="00EE7130" w:rsidRDefault="00E62411" w:rsidP="00DC2A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Министерство строительства и жилищно-коммунального хозяйства области  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E62411" w:rsidRPr="00AF1711" w:rsidRDefault="00E62411" w:rsidP="00F446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62411" w:rsidRPr="008902CA" w:rsidRDefault="00E62411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дней </w:t>
            </w:r>
          </w:p>
          <w:p w:rsidR="00E62411" w:rsidRPr="008902CA" w:rsidRDefault="00E62411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 1 раб.день;</w:t>
            </w:r>
          </w:p>
          <w:p w:rsidR="00E62411" w:rsidRPr="008902CA" w:rsidRDefault="00E62411" w:rsidP="001127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раб.дней;</w:t>
            </w:r>
          </w:p>
          <w:p w:rsidR="00E62411" w:rsidRPr="00AF1711" w:rsidRDefault="00E62411" w:rsidP="00112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E62411" w:rsidRDefault="00E62411">
            <w:r w:rsidRPr="000302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№2 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E62411" w:rsidRDefault="00E62411">
            <w:r w:rsidRPr="000302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№2 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t>Раздел 6. Результат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/>
      </w:tblPr>
      <w:tblGrid>
        <w:gridCol w:w="399"/>
        <w:gridCol w:w="1554"/>
        <w:gridCol w:w="5952"/>
        <w:gridCol w:w="1702"/>
        <w:gridCol w:w="1415"/>
        <w:gridCol w:w="1415"/>
        <w:gridCol w:w="1277"/>
        <w:gridCol w:w="848"/>
        <w:gridCol w:w="857"/>
      </w:tblGrid>
      <w:tr w:rsidR="001127D4" w:rsidRPr="00B85F44" w:rsidTr="001127D4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Документ/документы, являющиеся результатом «подуслуги»</w:t>
            </w:r>
          </w:p>
        </w:tc>
        <w:tc>
          <w:tcPr>
            <w:tcW w:w="19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Форма документа/документов, являющимся результатом «подуслуги»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документа/документов, являющихся результатом «подуслуги» 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1127D4" w:rsidRPr="00B85F44" w:rsidTr="001127D4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1127D4" w:rsidRPr="00B85F44" w:rsidTr="001127D4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6536FD" w:rsidRPr="00B85F44" w:rsidTr="00F4469C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FD" w:rsidRPr="00B85F44" w:rsidRDefault="006536FD" w:rsidP="006536F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1127D4" w:rsidRPr="00B85F44" w:rsidTr="001127D4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B85F44" w:rsidRDefault="001127D4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4" w:rsidRPr="002B3D0A" w:rsidRDefault="001127D4" w:rsidP="0066660B">
            <w:pPr>
              <w:spacing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</w:t>
            </w:r>
            <w:r w:rsidRPr="006F5EC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 ввод объекта в эксплуатацию</w:t>
            </w:r>
          </w:p>
        </w:tc>
        <w:tc>
          <w:tcPr>
            <w:tcW w:w="19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Указываются: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полное наименование организации, если основанием для выдачи разрешения на ввод объекта в эксплуатацию является заявление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юридического лица.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подписания разрешения на ввод объекта в эксплуатацию.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&lt; номер разрешения на ввод объекта в эксплуатацию, присвоенный органом, осуществляющим выдачу разрешения на ввод объекта 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объектов, на который оформляется разрешение на ввод объекта в эксплуатацию, остальные виды объектов зачеркиваются.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 (земельных участков), на котором (которых), над или под которым (которыми) расположено здание, сооружение.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разрешение на строительство которых выдано до вступления в силу </w:t>
            </w:r>
            <w:hyperlink r:id="rId10" w:history="1">
              <w:r>
                <w:rPr>
                  <w:rFonts w:ascii="Times New Roman" w:hAnsi="Times New Roman"/>
                  <w:color w:val="0000FF"/>
                  <w:sz w:val="18"/>
                  <w:szCs w:val="18"/>
                </w:rPr>
                <w:t>постановления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19.11.2014 N 1221 </w:t>
            </w:r>
          </w:p>
          <w:p w:rsidR="001127D4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      </w:r>
          </w:p>
          <w:p w:rsidR="001127D4" w:rsidRPr="00FA702B" w:rsidRDefault="001127D4" w:rsidP="001127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66660B" w:rsidRDefault="001127D4" w:rsidP="00FA54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положительный 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7D4" w:rsidRPr="00FD652F" w:rsidRDefault="00E62411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 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FD652F" w:rsidRDefault="00E62411" w:rsidP="00FA5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 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1127D4" w:rsidRPr="00B85F44" w:rsidRDefault="001127D4" w:rsidP="00FA54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D4" w:rsidRPr="003C7065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7D4" w:rsidRPr="002A78D6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E62411" w:rsidRPr="00B85F44" w:rsidTr="001127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11" w:rsidRPr="00B85F44" w:rsidRDefault="00E62411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1" w:rsidRDefault="00E62411" w:rsidP="0066660B">
            <w:pPr>
              <w:spacing w:line="240" w:lineRule="auto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536FD">
              <w:rPr>
                <w:rFonts w:ascii="Times New Roman" w:hAnsi="Times New Roman"/>
                <w:sz w:val="18"/>
                <w:szCs w:val="18"/>
              </w:rPr>
              <w:t>о мотивированном отказе в выдаче разрешения на ввод объекта в эксплуатацию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411" w:rsidRDefault="00E62411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E62411" w:rsidRPr="00FA702B" w:rsidRDefault="00E62411" w:rsidP="00FA54DF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411" w:rsidRPr="0066660B" w:rsidRDefault="00E62411" w:rsidP="00FA54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411" w:rsidRDefault="00E62411"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 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11" w:rsidRDefault="00E62411"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 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11" w:rsidRPr="00B85F44" w:rsidRDefault="00E62411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E62411" w:rsidRPr="00B85F44" w:rsidRDefault="00E62411" w:rsidP="00FA54D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E62411" w:rsidRPr="00B85F44" w:rsidRDefault="00E62411" w:rsidP="00FA5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11" w:rsidRPr="003C7065" w:rsidRDefault="00E62411" w:rsidP="00FA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11" w:rsidRPr="002A78D6" w:rsidRDefault="00E62411" w:rsidP="00FA5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t>Раздел 7. «Технологические процессы предоставления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159"/>
        <w:gridCol w:w="3965"/>
        <w:gridCol w:w="1842"/>
        <w:gridCol w:w="1842"/>
        <w:gridCol w:w="2837"/>
        <w:gridCol w:w="1702"/>
      </w:tblGrid>
      <w:tr w:rsidR="009B26CA" w:rsidRPr="00B85F44" w:rsidTr="009F31A3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2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33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620" w:type="pct"/>
            <w:shd w:val="clear" w:color="000000" w:fill="CCFFCC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62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95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3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Формы документов, необходимые для выполнения процедуры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процесса</w:t>
            </w:r>
          </w:p>
        </w:tc>
      </w:tr>
      <w:tr w:rsidR="009B26CA" w:rsidRPr="00B85F44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02BD4" w:rsidRPr="00B85F44" w:rsidTr="00275735">
        <w:trPr>
          <w:trHeight w:val="20"/>
        </w:trPr>
        <w:tc>
          <w:tcPr>
            <w:tcW w:w="5000" w:type="pct"/>
            <w:gridSpan w:val="7"/>
          </w:tcPr>
          <w:p w:rsidR="00D02BD4" w:rsidRPr="00B85F44" w:rsidRDefault="00EE5CF2" w:rsidP="004F024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E5CF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0E19B1" w:rsidRPr="00B85F44" w:rsidTr="00736C90">
        <w:trPr>
          <w:trHeight w:val="161"/>
        </w:trPr>
        <w:tc>
          <w:tcPr>
            <w:tcW w:w="5000" w:type="pct"/>
            <w:gridSpan w:val="7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1127D4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  <w:hideMark/>
          </w:tcPr>
          <w:p w:rsidR="001127D4" w:rsidRPr="00B85F4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1127D4" w:rsidRPr="00B85F4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1127D4" w:rsidRPr="00B85F4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62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58299D" w:rsidRDefault="008F283B" w:rsidP="008F28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F283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27D4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1127D4" w:rsidRPr="00B85F44" w:rsidRDefault="00D55553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 день</w:t>
            </w:r>
          </w:p>
        </w:tc>
        <w:tc>
          <w:tcPr>
            <w:tcW w:w="62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58299D" w:rsidRDefault="008F283B" w:rsidP="008F28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Приложение № 2  </w:t>
            </w:r>
          </w:p>
        </w:tc>
      </w:tr>
      <w:tr w:rsidR="001127D4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  <w:hideMark/>
          </w:tcPr>
          <w:p w:rsidR="001127D4" w:rsidRPr="00B85F44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620" w:type="pct"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620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127D4" w:rsidRPr="00B85F44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58299D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95ABC" w:rsidRPr="00B85F44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295ABC" w:rsidRPr="00B85F44" w:rsidRDefault="00D02BD4" w:rsidP="00D440F6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C90949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90949" w:rsidRPr="00B85F44" w:rsidRDefault="00C90949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  <w:hideMark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Формирование и направление межведомственных запросов в органы власти (организации),участвующие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  <w:hideMark/>
          </w:tcPr>
          <w:p w:rsidR="00A674FF" w:rsidRPr="00B85F44" w:rsidRDefault="00C90949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(организации),участвующие в предоставлении услуги</w:t>
            </w:r>
          </w:p>
          <w:p w:rsidR="00C90949" w:rsidRPr="00B85F44" w:rsidRDefault="00C90949" w:rsidP="007C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5календарны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  <w:hideMark/>
          </w:tcPr>
          <w:p w:rsidR="00C90949" w:rsidRPr="00B85F44" w:rsidRDefault="005E2BC1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E85D51" w:rsidRPr="00B85F44" w:rsidRDefault="00EF1009" w:rsidP="00EF100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C90949" w:rsidRPr="00B85F44" w:rsidRDefault="00C9094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1009" w:rsidRPr="00B85F44" w:rsidTr="00EF1009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234D75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34D75" w:rsidRPr="00B85F44" w:rsidRDefault="00234D75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234D75" w:rsidRPr="00B85F44" w:rsidRDefault="00234D75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 xml:space="preserve">ассмотрение заявления и представленных документов и принятие </w:t>
            </w:r>
            <w:r w:rsidRPr="00EF1009">
              <w:rPr>
                <w:rFonts w:ascii="Times New Roman" w:hAnsi="Times New Roman"/>
                <w:sz w:val="18"/>
                <w:szCs w:val="18"/>
              </w:rPr>
              <w:lastRenderedPageBreak/>
              <w:t>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специалист, ответственный за предоставление муниципальной услуги:</w:t>
            </w:r>
          </w:p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 xml:space="preserve">1) проводит проверку наличия документов,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lastRenderedPageBreak/>
              <w:t>необходимых для принятия решения о предоставлении муниципальной услуги;</w:t>
            </w:r>
          </w:p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проект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разрешения </w:t>
            </w:r>
            <w:r w:rsidR="003B5DE1" w:rsidRPr="00EE5CF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 ввод объекта в эксплуатацию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либо 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</w:t>
            </w:r>
            <w:r w:rsidR="003B5DE1" w:rsidRPr="006536FD">
              <w:rPr>
                <w:rFonts w:ascii="Times New Roman" w:hAnsi="Times New Roman"/>
                <w:sz w:val="18"/>
                <w:szCs w:val="18"/>
              </w:rPr>
              <w:t>в выдаче разрешения на ввод объекта в эксплуатацию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34D75" w:rsidRPr="00B85F44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 лицом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и подписание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указанных в подпункте 2) проектов документов.</w:t>
            </w:r>
          </w:p>
        </w:tc>
        <w:tc>
          <w:tcPr>
            <w:tcW w:w="620" w:type="pct"/>
          </w:tcPr>
          <w:p w:rsidR="00234D75" w:rsidRDefault="00234D75" w:rsidP="00ED5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течении 1календарного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234D75" w:rsidRPr="00B85F44" w:rsidRDefault="00234D75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234D75" w:rsidRPr="00B85F44" w:rsidRDefault="00234D7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r w:rsidR="001127D4">
              <w:rPr>
                <w:rFonts w:ascii="Times New Roman" w:hAnsi="Times New Roman"/>
                <w:sz w:val="18"/>
                <w:szCs w:val="18"/>
              </w:rPr>
              <w:lastRenderedPageBreak/>
              <w:t>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234D75" w:rsidRPr="00B85F44" w:rsidRDefault="00234D7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234D75" w:rsidRPr="00B85F44" w:rsidRDefault="00234D75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716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727" w:type="pct"/>
            <w:shd w:val="clear" w:color="auto" w:fill="auto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716ED" w:rsidRPr="005716ED" w:rsidRDefault="005716ED" w:rsidP="0019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путем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присвоени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регистрационного номера </w:t>
            </w:r>
            <w:r w:rsidR="00193E0C">
              <w:rPr>
                <w:rFonts w:ascii="Times New Roman" w:hAnsi="Times New Roman"/>
                <w:sz w:val="18"/>
                <w:szCs w:val="18"/>
              </w:rPr>
              <w:t xml:space="preserve">разрешению </w:t>
            </w:r>
            <w:r w:rsidR="003B5DE1" w:rsidRPr="00EE5CF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на ввод объекта в эксплуатацию</w:t>
            </w:r>
            <w:r w:rsidR="00193E0C">
              <w:rPr>
                <w:rFonts w:ascii="Times New Roman" w:hAnsi="Times New Roman"/>
                <w:sz w:val="18"/>
                <w:szCs w:val="18"/>
              </w:rPr>
              <w:t xml:space="preserve">либо </w:t>
            </w:r>
            <w:r w:rsidR="00193E0C"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 w:rsidR="00193E0C">
              <w:rPr>
                <w:rFonts w:ascii="Times New Roman" w:hAnsi="Times New Roman"/>
                <w:sz w:val="18"/>
                <w:szCs w:val="18"/>
              </w:rPr>
              <w:t>ю</w:t>
            </w:r>
            <w:r w:rsidR="00193E0C"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</w:t>
            </w:r>
            <w:r w:rsidR="003B5DE1" w:rsidRPr="006536FD">
              <w:rPr>
                <w:rFonts w:ascii="Times New Roman" w:hAnsi="Times New Roman"/>
                <w:sz w:val="18"/>
                <w:szCs w:val="18"/>
              </w:rPr>
              <w:t>в выдаче разрешения на ввод объекта в эксплуатацию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 w:rsidR="001127D4"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5716ED" w:rsidRPr="00B85F44" w:rsidRDefault="005716ED" w:rsidP="00F4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5716ED" w:rsidRPr="00B85F44" w:rsidRDefault="005716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5716ED" w:rsidRPr="00B85F44" w:rsidRDefault="005716ED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1127D4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1127D4" w:rsidRPr="00A04676" w:rsidRDefault="00D55553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55553">
              <w:rPr>
                <w:rFonts w:ascii="Times New Roman" w:hAnsi="Times New Roman"/>
                <w:sz w:val="18"/>
                <w:szCs w:val="18"/>
              </w:rPr>
              <w:t>Не более 5 раб дней</w:t>
            </w:r>
          </w:p>
        </w:tc>
        <w:tc>
          <w:tcPr>
            <w:tcW w:w="620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27D4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1127D4" w:rsidRPr="00A04676" w:rsidRDefault="00D55553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более 5 раб дней</w:t>
            </w:r>
            <w:bookmarkStart w:id="6" w:name="_GoBack"/>
            <w:bookmarkEnd w:id="6"/>
          </w:p>
        </w:tc>
        <w:tc>
          <w:tcPr>
            <w:tcW w:w="620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A04676" w:rsidRDefault="001127D4" w:rsidP="001127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Сопроводительное письмо-реестр (приложение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127D4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 обращения заявителя за предоставлением муниципальной услуги в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электронном виде, он информируется ОМСУ о принятом решении через Единый и региональный порталы.</w:t>
            </w:r>
          </w:p>
          <w:p w:rsidR="001127D4" w:rsidRPr="00A04676" w:rsidRDefault="001127D4" w:rsidP="00FA5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620" w:type="pct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 течении 1 календарного дня</w:t>
            </w:r>
          </w:p>
        </w:tc>
        <w:tc>
          <w:tcPr>
            <w:tcW w:w="620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127D4" w:rsidRPr="00A04676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8. «Особенности предоставления  «подуслуги»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1127D4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4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4406F" w:rsidRPr="00B85F44" w:rsidTr="001127D4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74406F" w:rsidRPr="00B85F44" w:rsidTr="0074406F">
        <w:trPr>
          <w:trHeight w:val="70"/>
        </w:trPr>
        <w:tc>
          <w:tcPr>
            <w:tcW w:w="5000" w:type="pct"/>
            <w:gridSpan w:val="7"/>
          </w:tcPr>
          <w:p w:rsidR="0074406F" w:rsidRPr="00B85F44" w:rsidRDefault="00EE5CF2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E5CF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ввод объекта в эксплуатацию</w:t>
            </w:r>
          </w:p>
        </w:tc>
      </w:tr>
      <w:tr w:rsidR="001127D4" w:rsidRPr="00B85F44" w:rsidTr="001127D4">
        <w:trPr>
          <w:trHeight w:val="70"/>
        </w:trPr>
        <w:tc>
          <w:tcPr>
            <w:tcW w:w="743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781" w:type="pct"/>
          </w:tcPr>
          <w:p w:rsidR="001127D4" w:rsidRPr="000B14EF" w:rsidRDefault="001127D4" w:rsidP="00FA54DF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;</w:t>
            </w:r>
          </w:p>
          <w:p w:rsidR="001127D4" w:rsidRPr="000B14EF" w:rsidRDefault="001127D4" w:rsidP="00FA54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3. электронная почта</w:t>
            </w: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0C469D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5D3CF3" w:rsidRPr="00B85F44" w:rsidRDefault="005D3CF3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Начальнику подразделения 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55"/>
      <w:bookmarkEnd w:id="7"/>
    </w:p>
    <w:p w:rsidR="00234D75" w:rsidRPr="0082347C" w:rsidRDefault="00234D75" w:rsidP="00234D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Прошу выдать разрешение на ввод объекта в эксплуатацию ____________________________________________________________________</w:t>
      </w:r>
    </w:p>
    <w:p w:rsidR="00234D75" w:rsidRPr="0082347C" w:rsidRDefault="00234D75" w:rsidP="00234D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347C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234D75" w:rsidRPr="0082347C" w:rsidRDefault="00234D75" w:rsidP="00234D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4D75" w:rsidRPr="0082347C" w:rsidRDefault="00234D75" w:rsidP="00234D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(правоустанавливающие документы на земельный участок)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2. Градостроительный план земельного участка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3. Разрешение на строительство от ____________________ № 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4. Акт приемки объекта капитального строительства от ___________ № 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5. Документ, подтверждающий соответствие построенного, реконструированного, отремонтированного объекта капитального строительства требованиям  технических  регламентов и подписанный лицом, осуществляющим строительство:</w:t>
      </w:r>
    </w:p>
    <w:p w:rsidR="00234D75" w:rsidRPr="0082347C" w:rsidRDefault="00234D75" w:rsidP="00234D7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Справка  "____"  _________________  20___  г. 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34D75" w:rsidRPr="0082347C" w:rsidRDefault="00234D75" w:rsidP="00234D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(перечислить название и номер закона, СНиПа, ГОСТа и т.д.)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6.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</w:t>
      </w:r>
    </w:p>
    <w:p w:rsidR="00234D75" w:rsidRPr="0082347C" w:rsidRDefault="00234D75" w:rsidP="00234D7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Справка  "____"  _________________  20___  г. 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7.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(справки, подписанные представителями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>
        <w:rPr>
          <w:rFonts w:ascii="Times New Roman" w:hAnsi="Times New Roman" w:cs="Times New Roman"/>
          <w:sz w:val="28"/>
          <w:szCs w:val="28"/>
        </w:rPr>
        <w:t>и сетей)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8.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 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«___» ________ 20___ г. 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234D75" w:rsidRPr="0082347C" w:rsidRDefault="00234D75" w:rsidP="00234D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а) заключение органа государственного строительного надзора 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«___» _______________ 20___ г.</w:t>
      </w:r>
    </w:p>
    <w:p w:rsidR="00234D75" w:rsidRPr="0082347C" w:rsidRDefault="00234D75" w:rsidP="00234D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б) заключение органа государственного пожарного надзора 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«___» _______________ 20___ г.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10. Технический план построенного, реконструированного объекта капитального строительства.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11.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12. Акт приемки выполненных работ по сохранению объекта культурного наследия в случае проведения работ по сохранению объекта культурного наследия, включенного в реестр, или выявленного объекта культурного наследия, в результате которых изменились 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обеспечения.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13.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учет: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34D75" w:rsidRPr="0082347C" w:rsidRDefault="00234D75" w:rsidP="00234D75">
      <w:pPr>
        <w:pStyle w:val="ConsPlusNormal1"/>
        <w:jc w:val="right"/>
      </w:pP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"_____" ________________ _____ г.</w:t>
      </w:r>
      <w:r w:rsidRPr="0082347C">
        <w:rPr>
          <w:rFonts w:ascii="Times New Roman" w:hAnsi="Times New Roman" w:cs="Times New Roman"/>
          <w:sz w:val="28"/>
          <w:szCs w:val="28"/>
        </w:rPr>
        <w:br w:type="page"/>
      </w:r>
    </w:p>
    <w:p w:rsidR="00234D75" w:rsidRDefault="00234D75" w:rsidP="00234D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234D75" w:rsidRPr="0082347C" w:rsidRDefault="00234D75" w:rsidP="00234D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D75" w:rsidRPr="0082347C" w:rsidRDefault="00234D75" w:rsidP="00234D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4D75" w:rsidRPr="0082347C" w:rsidRDefault="00234D75" w:rsidP="00234D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234D75" w:rsidRPr="0082347C" w:rsidRDefault="00234D75" w:rsidP="00234D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234D75" w:rsidRPr="0082347C" w:rsidRDefault="00234D75" w:rsidP="00234D75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:rsidR="00234D75" w:rsidRPr="0082347C" w:rsidRDefault="00234D75" w:rsidP="00234D75">
      <w:pPr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br w:type="page"/>
      </w:r>
    </w:p>
    <w:p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34D75">
        <w:rPr>
          <w:rFonts w:ascii="Times New Roman" w:hAnsi="Times New Roman" w:cs="Times New Roman"/>
          <w:sz w:val="28"/>
          <w:szCs w:val="28"/>
        </w:rPr>
        <w:t>3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5659F6" w:rsidRPr="00B85F44" w:rsidRDefault="005659F6" w:rsidP="0011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ОП ГКУСО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6D85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Реестр передаваемых документов,</w:t>
      </w:r>
    </w:p>
    <w:p w:rsidR="005659F6" w:rsidRPr="00B85F44" w:rsidRDefault="005659F6" w:rsidP="009155A2">
      <w:pPr>
        <w:pStyle w:val="ConsPlusNonformat"/>
        <w:tabs>
          <w:tab w:val="left" w:pos="6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принятых от заявителей в ОП ГКУСО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F755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ГКУСО «МФЦ» и </w:t>
      </w:r>
      <w:r w:rsidR="00F75567" w:rsidRPr="00B85F44">
        <w:rPr>
          <w:rFonts w:ascii="Times New Roman" w:hAnsi="Times New Roman" w:cs="Times New Roman"/>
          <w:sz w:val="28"/>
          <w:szCs w:val="28"/>
        </w:rPr>
        <w:t xml:space="preserve">администрацией ________________________ муниципального района области от __________ _____ года № ______ </w:t>
      </w:r>
      <w:r w:rsidRPr="00B85F44">
        <w:rPr>
          <w:rFonts w:ascii="Times New Roman" w:hAnsi="Times New Roman" w:cs="Times New Roman"/>
          <w:sz w:val="28"/>
          <w:szCs w:val="28"/>
        </w:rPr>
        <w:t xml:space="preserve">направляем документы, </w:t>
      </w:r>
      <w:r w:rsidR="00F75567" w:rsidRPr="00B85F44">
        <w:rPr>
          <w:rFonts w:ascii="Times New Roman" w:hAnsi="Times New Roman" w:cs="Times New Roman"/>
          <w:sz w:val="28"/>
          <w:szCs w:val="28"/>
        </w:rPr>
        <w:br/>
      </w:r>
      <w:r w:rsidRPr="00B85F44">
        <w:rPr>
          <w:rFonts w:ascii="Times New Roman" w:hAnsi="Times New Roman" w:cs="Times New Roman"/>
          <w:sz w:val="28"/>
          <w:szCs w:val="28"/>
        </w:rPr>
        <w:t>принятые в ОП ГКУСО «МФЦ» ____________________________________________________________________:</w:t>
      </w:r>
    </w:p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(отделение, дата принятия документов)</w:t>
      </w:r>
    </w:p>
    <w:p w:rsidR="00F75567" w:rsidRPr="00B85F44" w:rsidRDefault="00F75567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9"/>
        <w:gridCol w:w="2633"/>
        <w:gridCol w:w="1941"/>
        <w:gridCol w:w="2114"/>
        <w:gridCol w:w="1957"/>
      </w:tblGrid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№ вх. в ОП/№ расписки, № из ПК ПВД</w:t>
            </w:r>
          </w:p>
        </w:tc>
        <w:tc>
          <w:tcPr>
            <w:tcW w:w="1971" w:type="dxa"/>
          </w:tcPr>
          <w:p w:rsidR="005659F6" w:rsidRPr="00B85F44" w:rsidRDefault="005659F6" w:rsidP="00F755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971" w:type="dxa"/>
          </w:tcPr>
          <w:p w:rsidR="005659F6" w:rsidRPr="00B85F44" w:rsidRDefault="005659F6" w:rsidP="006479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4794C" w:rsidRPr="00B85F4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ГКУСО «МФЦ»         ___________________________ Ф.И.О. </w:t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>(роспись)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(должность специалиста,  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 xml:space="preserve">(дата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E879D9" w:rsidRPr="00B85F44">
        <w:rPr>
          <w:rFonts w:ascii="Times New Roman" w:hAnsi="Times New Roman" w:cs="Times New Roman"/>
          <w:sz w:val="24"/>
          <w:szCs w:val="24"/>
        </w:rPr>
        <w:t>передачи)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передавшего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принял(а):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E66DD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(должность специалиста,  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  <w:t>(Ф.И.О.)(дата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и время</w:t>
      </w:r>
      <w:r w:rsidR="00E879D9" w:rsidRPr="00B85F44">
        <w:rPr>
          <w:rFonts w:ascii="Times New Roman" w:hAnsi="Times New Roman" w:cs="Times New Roman"/>
          <w:sz w:val="24"/>
          <w:szCs w:val="24"/>
        </w:rPr>
        <w:t>получения)</w:t>
      </w:r>
    </w:p>
    <w:p w:rsidR="005659F6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принявшего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060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7" w:type="dxa"/>
        <w:tblInd w:w="-4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112"/>
        <w:gridCol w:w="342"/>
        <w:gridCol w:w="228"/>
        <w:gridCol w:w="996"/>
        <w:gridCol w:w="1124"/>
        <w:gridCol w:w="229"/>
        <w:gridCol w:w="1122"/>
        <w:gridCol w:w="896"/>
        <w:gridCol w:w="1012"/>
        <w:gridCol w:w="153"/>
        <w:gridCol w:w="174"/>
        <w:gridCol w:w="567"/>
        <w:gridCol w:w="894"/>
        <w:gridCol w:w="442"/>
        <w:gridCol w:w="454"/>
        <w:gridCol w:w="900"/>
        <w:gridCol w:w="68"/>
      </w:tblGrid>
      <w:tr w:rsidR="001C4060" w:rsidRPr="004A011D" w:rsidTr="008F283B">
        <w:trPr>
          <w:trHeight w:hRule="exact" w:val="935"/>
        </w:trPr>
        <w:tc>
          <w:tcPr>
            <w:tcW w:w="10267" w:type="dxa"/>
            <w:gridSpan w:val="18"/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lastRenderedPageBreak/>
              <w:t xml:space="preserve">Государственное автономное учреждение Саратовской области «Многофункциональный центр предоставления государственных и </w:t>
            </w:r>
          </w:p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 xml:space="preserve">муниципальных услуг» </w:t>
            </w:r>
          </w:p>
        </w:tc>
      </w:tr>
      <w:tr w:rsidR="001C4060" w:rsidRPr="004A011D" w:rsidTr="008F283B">
        <w:trPr>
          <w:trHeight w:hRule="exact" w:val="1107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Тел./факс:             </w:t>
            </w:r>
          </w:p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</w:tc>
        <w:tc>
          <w:tcPr>
            <w:tcW w:w="4153" w:type="dxa"/>
            <w:gridSpan w:val="7"/>
            <w:vMerge w:val="restart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адрес</w:t>
            </w:r>
          </w:p>
        </w:tc>
        <w:tc>
          <w:tcPr>
            <w:tcW w:w="2758" w:type="dxa"/>
            <w:gridSpan w:val="5"/>
            <w:vMerge w:val="restart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http: http://mfc64.ru/</w:t>
            </w:r>
          </w:p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e-mail:info@mfc64.ru              </w:t>
            </w:r>
          </w:p>
        </w:tc>
      </w:tr>
      <w:tr w:rsidR="001C4060" w:rsidRPr="004A011D" w:rsidTr="008F283B">
        <w:trPr>
          <w:trHeight w:hRule="exact" w:val="88"/>
        </w:trPr>
        <w:tc>
          <w:tcPr>
            <w:tcW w:w="3356" w:type="dxa"/>
            <w:gridSpan w:val="6"/>
            <w:vMerge/>
            <w:shd w:val="clear" w:color="auto" w:fill="FFFFFF"/>
          </w:tcPr>
          <w:p w:rsidR="001C4060" w:rsidRPr="004A011D" w:rsidRDefault="001C4060" w:rsidP="004C01A8"/>
        </w:tc>
        <w:tc>
          <w:tcPr>
            <w:tcW w:w="4153" w:type="dxa"/>
            <w:gridSpan w:val="7"/>
            <w:vMerge/>
            <w:shd w:val="clear" w:color="auto" w:fill="FFFFFF"/>
          </w:tcPr>
          <w:p w:rsidR="001C4060" w:rsidRPr="004A011D" w:rsidRDefault="001C4060" w:rsidP="004C01A8"/>
        </w:tc>
        <w:tc>
          <w:tcPr>
            <w:tcW w:w="2758" w:type="dxa"/>
            <w:gridSpan w:val="5"/>
            <w:vMerge/>
            <w:shd w:val="clear" w:color="auto" w:fill="FFFFFF"/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440"/>
        </w:trPr>
        <w:tc>
          <w:tcPr>
            <w:tcW w:w="10267" w:type="dxa"/>
            <w:gridSpan w:val="18"/>
            <w:shd w:val="clear" w:color="auto" w:fill="FFFFFF"/>
            <w:vAlign w:val="bottom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РАСПИСКА</w:t>
            </w:r>
          </w:p>
        </w:tc>
      </w:tr>
      <w:tr w:rsidR="001C4060" w:rsidRPr="004A011D" w:rsidTr="008F283B">
        <w:trPr>
          <w:trHeight w:hRule="exact" w:val="453"/>
        </w:trPr>
        <w:tc>
          <w:tcPr>
            <w:tcW w:w="10267" w:type="dxa"/>
            <w:gridSpan w:val="18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в получении документов на предоставление государственной и муниципальной услуги</w:t>
            </w:r>
          </w:p>
        </w:tc>
      </w:tr>
      <w:tr w:rsidR="001C4060" w:rsidRPr="004A011D" w:rsidTr="008F283B">
        <w:trPr>
          <w:trHeight w:hRule="exact" w:val="752"/>
        </w:trPr>
        <w:tc>
          <w:tcPr>
            <w:tcW w:w="10267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Вид предоставляемой государственной или муниципальной услуги: </w:t>
            </w:r>
          </w:p>
        </w:tc>
      </w:tr>
      <w:tr w:rsidR="001C4060" w:rsidRPr="004A011D" w:rsidTr="008F283B">
        <w:trPr>
          <w:trHeight w:hRule="exact" w:val="108"/>
        </w:trPr>
        <w:tc>
          <w:tcPr>
            <w:tcW w:w="10267" w:type="dxa"/>
            <w:gridSpan w:val="18"/>
            <w:vMerge/>
            <w:shd w:val="clear" w:color="auto" w:fill="FFFFFF"/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416"/>
        </w:trPr>
        <w:tc>
          <w:tcPr>
            <w:tcW w:w="10267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Вариант услуги: </w:t>
            </w:r>
          </w:p>
        </w:tc>
      </w:tr>
      <w:tr w:rsidR="001C4060" w:rsidRPr="004A011D" w:rsidTr="008F283B">
        <w:trPr>
          <w:trHeight w:hRule="exact" w:val="439"/>
        </w:trPr>
        <w:tc>
          <w:tcPr>
            <w:tcW w:w="10267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Заявитель: </w:t>
            </w:r>
          </w:p>
        </w:tc>
      </w:tr>
      <w:tr w:rsidR="001C4060" w:rsidRPr="004A011D" w:rsidTr="008F283B">
        <w:trPr>
          <w:trHeight w:hRule="exact" w:val="453"/>
        </w:trPr>
        <w:tc>
          <w:tcPr>
            <w:tcW w:w="10267" w:type="dxa"/>
            <w:gridSpan w:val="18"/>
          </w:tcPr>
          <w:p w:rsidR="001C4060" w:rsidRPr="004A011D" w:rsidRDefault="001C4060" w:rsidP="004C01A8">
            <w:r w:rsidRPr="004A011D">
              <w:rPr>
                <w:color w:val="000000"/>
                <w:spacing w:val="-2"/>
              </w:rPr>
              <w:t xml:space="preserve">           Представитель заявителя:</w:t>
            </w:r>
          </w:p>
        </w:tc>
      </w:tr>
      <w:tr w:rsidR="001C4060" w:rsidRPr="004A011D" w:rsidTr="008F283B">
        <w:trPr>
          <w:trHeight w:hRule="exact" w:val="439"/>
        </w:trPr>
        <w:tc>
          <w:tcPr>
            <w:tcW w:w="10267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Реквизиты Заявителя(ей): </w:t>
            </w:r>
          </w:p>
        </w:tc>
      </w:tr>
      <w:tr w:rsidR="001C4060" w:rsidRPr="004A011D" w:rsidTr="008F283B">
        <w:trPr>
          <w:trHeight w:hRule="exact" w:val="533"/>
        </w:trPr>
        <w:tc>
          <w:tcPr>
            <w:tcW w:w="10267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Документ, удостоверяющий личность заявителя: наименование </w:t>
            </w:r>
          </w:p>
        </w:tc>
      </w:tr>
      <w:tr w:rsidR="001C4060" w:rsidRPr="004A011D" w:rsidTr="008F283B">
        <w:trPr>
          <w:trHeight w:hRule="exact" w:val="766"/>
        </w:trPr>
        <w:tc>
          <w:tcPr>
            <w:tcW w:w="10267" w:type="dxa"/>
            <w:gridSpan w:val="18"/>
            <w:vMerge w:val="restart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  </w:t>
            </w:r>
          </w:p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 (для связи):   </w:t>
            </w:r>
          </w:p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e-mail (для связи):   </w:t>
            </w:r>
          </w:p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</w:tr>
      <w:tr w:rsidR="001C4060" w:rsidRPr="004A011D" w:rsidTr="008F283B">
        <w:trPr>
          <w:trHeight w:hRule="exact" w:val="108"/>
        </w:trPr>
        <w:tc>
          <w:tcPr>
            <w:tcW w:w="10267" w:type="dxa"/>
            <w:gridSpan w:val="18"/>
            <w:vMerge/>
            <w:shd w:val="clear" w:color="auto" w:fill="FFFFFF"/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666"/>
        </w:trPr>
        <w:tc>
          <w:tcPr>
            <w:tcW w:w="554" w:type="dxa"/>
          </w:tcPr>
          <w:p w:rsidR="001C4060" w:rsidRPr="004A011D" w:rsidRDefault="001C4060" w:rsidP="004C01A8"/>
        </w:tc>
        <w:tc>
          <w:tcPr>
            <w:tcW w:w="112" w:type="dxa"/>
            <w:tcBorders>
              <w:bottom w:val="single" w:sz="4" w:space="0" w:color="auto"/>
            </w:tcBorders>
          </w:tcPr>
          <w:p w:rsidR="001C4060" w:rsidRPr="004A011D" w:rsidRDefault="001C4060" w:rsidP="004C01A8"/>
        </w:tc>
        <w:tc>
          <w:tcPr>
            <w:tcW w:w="9533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представлены следующие документы:</w:t>
            </w:r>
          </w:p>
        </w:tc>
        <w:tc>
          <w:tcPr>
            <w:tcW w:w="68" w:type="dxa"/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№</w:t>
            </w:r>
          </w:p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п/п</w:t>
            </w:r>
          </w:p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</w:tc>
        <w:tc>
          <w:tcPr>
            <w:tcW w:w="3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документа</w:t>
            </w: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Реквизиты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Выявленные</w:t>
            </w:r>
          </w:p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несоответствия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68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/>
        </w:tc>
        <w:tc>
          <w:tcPr>
            <w:tcW w:w="3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/>
        </w:tc>
        <w:tc>
          <w:tcPr>
            <w:tcW w:w="2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/>
        </w:tc>
        <w:tc>
          <w:tcPr>
            <w:tcW w:w="1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68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68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68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68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553"/>
        </w:trPr>
        <w:tc>
          <w:tcPr>
            <w:tcW w:w="554" w:type="dxa"/>
          </w:tcPr>
          <w:p w:rsidR="001C4060" w:rsidRPr="004A011D" w:rsidRDefault="001C4060" w:rsidP="004C01A8"/>
        </w:tc>
        <w:tc>
          <w:tcPr>
            <w:tcW w:w="9645" w:type="dxa"/>
            <w:gridSpan w:val="16"/>
            <w:tcBorders>
              <w:top w:val="single" w:sz="4" w:space="0" w:color="auto"/>
            </w:tcBorders>
          </w:tcPr>
          <w:p w:rsidR="001C4060" w:rsidRPr="004A011D" w:rsidRDefault="001C4060" w:rsidP="004C01A8"/>
        </w:tc>
        <w:tc>
          <w:tcPr>
            <w:tcW w:w="68" w:type="dxa"/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454"/>
        </w:trPr>
        <w:tc>
          <w:tcPr>
            <w:tcW w:w="10267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О чем _________ __________ в реестр входящих документов была сделана запись № .</w:t>
            </w:r>
          </w:p>
        </w:tc>
      </w:tr>
      <w:tr w:rsidR="001C4060" w:rsidRPr="004A011D" w:rsidTr="008F283B">
        <w:trPr>
          <w:trHeight w:hRule="exact" w:val="624"/>
        </w:trPr>
        <w:tc>
          <w:tcPr>
            <w:tcW w:w="10267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Ваш код доступа к статусу услуги: Проверить статус вы можете на сайте http://mfc64.ru/ или позвонив по номеру </w:t>
            </w:r>
          </w:p>
        </w:tc>
      </w:tr>
      <w:tr w:rsidR="001C4060" w:rsidRPr="004A011D" w:rsidTr="008F283B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6911" w:type="dxa"/>
            <w:gridSpan w:val="12"/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439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47" w:type="dxa"/>
            <w:gridSpan w:val="3"/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4664" w:type="dxa"/>
            <w:gridSpan w:val="9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1C4060" w:rsidRPr="004A011D" w:rsidTr="008F283B">
        <w:trPr>
          <w:trHeight w:hRule="exact" w:val="453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(должность специалиста,</w:t>
            </w:r>
          </w:p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принявшего документы)</w:t>
            </w:r>
          </w:p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2247" w:type="dxa"/>
            <w:gridSpan w:val="3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специалиста)</w:t>
            </w:r>
          </w:p>
        </w:tc>
        <w:tc>
          <w:tcPr>
            <w:tcW w:w="4664" w:type="dxa"/>
            <w:gridSpan w:val="9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специалиста)</w:t>
            </w:r>
          </w:p>
        </w:tc>
      </w:tr>
      <w:tr w:rsidR="001C4060" w:rsidRPr="004A011D" w:rsidTr="008F283B">
        <w:trPr>
          <w:trHeight w:hRule="exact" w:val="468"/>
        </w:trPr>
        <w:tc>
          <w:tcPr>
            <w:tcW w:w="3356" w:type="dxa"/>
            <w:gridSpan w:val="6"/>
            <w:vMerge/>
            <w:shd w:val="clear" w:color="auto" w:fill="FFFFFF"/>
          </w:tcPr>
          <w:p w:rsidR="001C4060" w:rsidRPr="004A011D" w:rsidRDefault="001C4060" w:rsidP="004C01A8"/>
        </w:tc>
        <w:tc>
          <w:tcPr>
            <w:tcW w:w="6911" w:type="dxa"/>
            <w:gridSpan w:val="12"/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предоставил:</w:t>
            </w:r>
          </w:p>
        </w:tc>
        <w:tc>
          <w:tcPr>
            <w:tcW w:w="6911" w:type="dxa"/>
            <w:gridSpan w:val="12"/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439"/>
        </w:trPr>
        <w:tc>
          <w:tcPr>
            <w:tcW w:w="2232" w:type="dxa"/>
            <w:gridSpan w:val="5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lastRenderedPageBreak/>
              <w:t>Заявитель</w:t>
            </w:r>
          </w:p>
        </w:tc>
        <w:tc>
          <w:tcPr>
            <w:tcW w:w="1124" w:type="dxa"/>
          </w:tcPr>
          <w:p w:rsidR="001C4060" w:rsidRPr="004A011D" w:rsidRDefault="001C4060" w:rsidP="004C01A8"/>
        </w:tc>
        <w:tc>
          <w:tcPr>
            <w:tcW w:w="2247" w:type="dxa"/>
            <w:gridSpan w:val="3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4664" w:type="dxa"/>
            <w:gridSpan w:val="9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1C4060" w:rsidRPr="004A011D" w:rsidTr="008F283B">
        <w:trPr>
          <w:trHeight w:hRule="exact" w:val="453"/>
        </w:trPr>
        <w:tc>
          <w:tcPr>
            <w:tcW w:w="3356" w:type="dxa"/>
            <w:gridSpan w:val="6"/>
          </w:tcPr>
          <w:p w:rsidR="001C4060" w:rsidRPr="004A011D" w:rsidRDefault="001C4060" w:rsidP="004C01A8"/>
        </w:tc>
        <w:tc>
          <w:tcPr>
            <w:tcW w:w="2247" w:type="dxa"/>
            <w:gridSpan w:val="3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4664" w:type="dxa"/>
            <w:gridSpan w:val="9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</w:tr>
      <w:tr w:rsidR="001C4060" w:rsidRPr="004A011D" w:rsidTr="008F283B">
        <w:trPr>
          <w:trHeight w:hRule="exact" w:val="625"/>
        </w:trPr>
        <w:tc>
          <w:tcPr>
            <w:tcW w:w="10267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В соответствии со статьей 9 Федерального Закона от 27.07.2006 г. № 152-ФЗ «О персональных данных» даю согласие на обработку моих персональных данных, в том числе в электронном виде.</w:t>
            </w:r>
          </w:p>
        </w:tc>
      </w:tr>
      <w:tr w:rsidR="001C4060" w:rsidRPr="004A011D" w:rsidTr="008F283B">
        <w:trPr>
          <w:trHeight w:hRule="exact" w:val="117"/>
        </w:trPr>
        <w:tc>
          <w:tcPr>
            <w:tcW w:w="10267" w:type="dxa"/>
            <w:gridSpan w:val="18"/>
            <w:vMerge/>
            <w:shd w:val="clear" w:color="auto" w:fill="FFFFFF"/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553"/>
        </w:trPr>
        <w:tc>
          <w:tcPr>
            <w:tcW w:w="3356" w:type="dxa"/>
            <w:gridSpan w:val="6"/>
            <w:shd w:val="clear" w:color="auto" w:fill="FFFFFF"/>
            <w:vAlign w:val="bottom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3259" w:type="dxa"/>
            <w:gridSpan w:val="4"/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3652" w:type="dxa"/>
            <w:gridSpan w:val="8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«_____» _____________ 201_г.</w:t>
            </w:r>
          </w:p>
        </w:tc>
      </w:tr>
      <w:tr w:rsidR="001C4060" w:rsidRPr="004A011D" w:rsidTr="008F283B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3259" w:type="dxa"/>
            <w:gridSpan w:val="4"/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  <w:tc>
          <w:tcPr>
            <w:tcW w:w="3652" w:type="dxa"/>
            <w:gridSpan w:val="8"/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453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выдачи расписки: </w:t>
            </w:r>
          </w:p>
        </w:tc>
        <w:tc>
          <w:tcPr>
            <w:tcW w:w="3652" w:type="dxa"/>
            <w:gridSpan w:val="8"/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439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окончания срока предоставления услуги: </w:t>
            </w:r>
          </w:p>
        </w:tc>
        <w:tc>
          <w:tcPr>
            <w:tcW w:w="3652" w:type="dxa"/>
            <w:gridSpan w:val="8"/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484"/>
        </w:trPr>
        <w:tc>
          <w:tcPr>
            <w:tcW w:w="10267" w:type="dxa"/>
            <w:gridSpan w:val="18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 результатом оказания услуги Заявителю необходимо обратиться в</w:t>
            </w:r>
          </w:p>
        </w:tc>
      </w:tr>
      <w:tr w:rsidR="001C4060" w:rsidRPr="004A011D" w:rsidTr="008F283B">
        <w:trPr>
          <w:trHeight w:hRule="exact" w:val="453"/>
        </w:trPr>
        <w:tc>
          <w:tcPr>
            <w:tcW w:w="10267" w:type="dxa"/>
            <w:gridSpan w:val="18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</w:t>
            </w:r>
          </w:p>
        </w:tc>
      </w:tr>
      <w:tr w:rsidR="001C4060" w:rsidRPr="004A011D" w:rsidTr="008F283B">
        <w:trPr>
          <w:trHeight w:hRule="exact" w:val="326"/>
        </w:trPr>
        <w:tc>
          <w:tcPr>
            <w:tcW w:w="10267" w:type="dxa"/>
            <w:gridSpan w:val="18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Телефон: </w:t>
            </w:r>
          </w:p>
        </w:tc>
      </w:tr>
      <w:tr w:rsidR="001C4060" w:rsidRPr="004A011D" w:rsidTr="008F283B">
        <w:trPr>
          <w:trHeight w:hRule="exact" w:val="439"/>
        </w:trPr>
        <w:tc>
          <w:tcPr>
            <w:tcW w:w="554" w:type="dxa"/>
          </w:tcPr>
          <w:p w:rsidR="001C4060" w:rsidRPr="004A011D" w:rsidRDefault="001C4060" w:rsidP="004C01A8"/>
        </w:tc>
        <w:tc>
          <w:tcPr>
            <w:tcW w:w="112" w:type="dxa"/>
            <w:tcBorders>
              <w:bottom w:val="single" w:sz="4" w:space="0" w:color="auto"/>
            </w:tcBorders>
          </w:tcPr>
          <w:p w:rsidR="001C4060" w:rsidRPr="004A011D" w:rsidRDefault="001C4060" w:rsidP="004C01A8"/>
        </w:tc>
        <w:tc>
          <w:tcPr>
            <w:tcW w:w="9533" w:type="dxa"/>
            <w:gridSpan w:val="1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После предоставления государственной и муниципальной услуги выданы документы:</w:t>
            </w:r>
          </w:p>
        </w:tc>
        <w:tc>
          <w:tcPr>
            <w:tcW w:w="68" w:type="dxa"/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340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62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и реквизиты документа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68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/>
        </w:tc>
        <w:tc>
          <w:tcPr>
            <w:tcW w:w="62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/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подлинные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68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68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68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1C4060" w:rsidRPr="004A011D" w:rsidRDefault="001C4060" w:rsidP="004C01A8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68" w:type="dxa"/>
            <w:tcBorders>
              <w:left w:val="single" w:sz="4" w:space="0" w:color="auto"/>
            </w:tcBorders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453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выдал:</w:t>
            </w:r>
          </w:p>
        </w:tc>
        <w:tc>
          <w:tcPr>
            <w:tcW w:w="6614" w:type="dxa"/>
            <w:gridSpan w:val="10"/>
          </w:tcPr>
          <w:p w:rsidR="001C4060" w:rsidRPr="004A011D" w:rsidRDefault="001C4060" w:rsidP="004C01A8"/>
        </w:tc>
        <w:tc>
          <w:tcPr>
            <w:tcW w:w="68" w:type="dxa"/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_____________________</w:t>
            </w: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325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</w:tr>
      <w:tr w:rsidR="001C4060" w:rsidRPr="004A011D" w:rsidTr="008F283B">
        <w:trPr>
          <w:trHeight w:hRule="exact" w:val="454"/>
        </w:trPr>
        <w:tc>
          <w:tcPr>
            <w:tcW w:w="3585" w:type="dxa"/>
            <w:gridSpan w:val="7"/>
            <w:vMerge w:val="restart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(должность специалиста,</w:t>
            </w:r>
          </w:p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принявшего документы)</w:t>
            </w:r>
          </w:p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специалиста)</w:t>
            </w:r>
          </w:p>
        </w:tc>
        <w:tc>
          <w:tcPr>
            <w:tcW w:w="3325" w:type="dxa"/>
            <w:gridSpan w:val="6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специалиста</w:t>
            </w:r>
          </w:p>
        </w:tc>
      </w:tr>
      <w:tr w:rsidR="001C4060" w:rsidRPr="004A011D" w:rsidTr="008F283B">
        <w:trPr>
          <w:trHeight w:hRule="exact" w:val="567"/>
        </w:trPr>
        <w:tc>
          <w:tcPr>
            <w:tcW w:w="3585" w:type="dxa"/>
            <w:gridSpan w:val="7"/>
            <w:vMerge/>
            <w:shd w:val="clear" w:color="auto" w:fill="FFFFFF"/>
          </w:tcPr>
          <w:p w:rsidR="001C4060" w:rsidRPr="004A011D" w:rsidRDefault="001C4060" w:rsidP="004C01A8"/>
        </w:tc>
        <w:tc>
          <w:tcPr>
            <w:tcW w:w="6682" w:type="dxa"/>
            <w:gridSpan w:val="11"/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454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6682" w:type="dxa"/>
            <w:gridSpan w:val="11"/>
          </w:tcPr>
          <w:p w:rsidR="001C4060" w:rsidRPr="004A011D" w:rsidRDefault="001C4060" w:rsidP="004C01A8"/>
        </w:tc>
      </w:tr>
      <w:tr w:rsidR="001C4060" w:rsidRPr="004A011D" w:rsidTr="008F283B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vAlign w:val="center"/>
          </w:tcPr>
          <w:p w:rsidR="001C4060" w:rsidRPr="004A011D" w:rsidRDefault="001C4060" w:rsidP="004C01A8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325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</w:p>
        </w:tc>
      </w:tr>
      <w:tr w:rsidR="001C4060" w:rsidRPr="004A011D" w:rsidTr="008F283B">
        <w:trPr>
          <w:trHeight w:hRule="exact" w:val="453"/>
        </w:trPr>
        <w:tc>
          <w:tcPr>
            <w:tcW w:w="3585" w:type="dxa"/>
            <w:gridSpan w:val="7"/>
          </w:tcPr>
          <w:p w:rsidR="001C4060" w:rsidRPr="004A011D" w:rsidRDefault="001C4060" w:rsidP="004C01A8"/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заявителя)</w:t>
            </w:r>
          </w:p>
        </w:tc>
        <w:tc>
          <w:tcPr>
            <w:tcW w:w="3325" w:type="dxa"/>
            <w:gridSpan w:val="6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заявителя</w:t>
            </w:r>
          </w:p>
        </w:tc>
      </w:tr>
      <w:tr w:rsidR="001C4060" w:rsidRPr="004A011D" w:rsidTr="008F283B">
        <w:trPr>
          <w:trHeight w:hRule="exact" w:val="439"/>
        </w:trPr>
        <w:tc>
          <w:tcPr>
            <w:tcW w:w="10267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1C4060" w:rsidRPr="004A011D" w:rsidRDefault="001C4060" w:rsidP="004C01A8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Дата получения документов «_______» ______________ 201_г.</w:t>
            </w:r>
          </w:p>
        </w:tc>
      </w:tr>
      <w:tr w:rsidR="001C4060" w:rsidRPr="004A011D" w:rsidTr="008F283B">
        <w:trPr>
          <w:trHeight w:hRule="exact" w:val="709"/>
        </w:trPr>
        <w:tc>
          <w:tcPr>
            <w:tcW w:w="10267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bottom"/>
          </w:tcPr>
          <w:p w:rsidR="001C4060" w:rsidRPr="004A011D" w:rsidRDefault="001C4060" w:rsidP="004C01A8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Необходимо забрать документы в течение ________ дней с даты окончания срока предоставления государственной или муниципальной</w:t>
            </w:r>
          </w:p>
          <w:p w:rsidR="001C4060" w:rsidRPr="004A011D" w:rsidRDefault="001C4060" w:rsidP="004C01A8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услуги.</w:t>
            </w:r>
          </w:p>
        </w:tc>
      </w:tr>
      <w:tr w:rsidR="001C4060" w:rsidRPr="004A011D" w:rsidTr="008F283B">
        <w:trPr>
          <w:trHeight w:hRule="exact" w:val="439"/>
        </w:trPr>
        <w:tc>
          <w:tcPr>
            <w:tcW w:w="6942" w:type="dxa"/>
            <w:gridSpan w:val="12"/>
            <w:shd w:val="clear" w:color="auto" w:fill="FFFFFF"/>
            <w:tcMar>
              <w:left w:w="645" w:type="dxa"/>
            </w:tcMar>
          </w:tcPr>
          <w:p w:rsidR="001C4060" w:rsidRPr="004A011D" w:rsidRDefault="001C4060" w:rsidP="004C01A8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Для получения информации о стадии рассмотрения документов обращаться: </w:t>
            </w:r>
          </w:p>
        </w:tc>
        <w:tc>
          <w:tcPr>
            <w:tcW w:w="3325" w:type="dxa"/>
            <w:gridSpan w:val="6"/>
            <w:shd w:val="clear" w:color="auto" w:fill="FFFFFF"/>
            <w:tcMar>
              <w:right w:w="287" w:type="dxa"/>
            </w:tcMar>
          </w:tcPr>
          <w:p w:rsidR="001C4060" w:rsidRPr="004A011D" w:rsidRDefault="001C4060" w:rsidP="004C01A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1C4060" w:rsidRPr="004A011D" w:rsidRDefault="001C4060" w:rsidP="004C01A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1C4060" w:rsidRPr="004A011D" w:rsidRDefault="001C4060" w:rsidP="004C01A8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1C4060" w:rsidRDefault="001C4060" w:rsidP="001C4060"/>
    <w:p w:rsidR="001C4060" w:rsidRDefault="001C4060" w:rsidP="001C4060">
      <w:pPr>
        <w:spacing w:after="0" w:line="240" w:lineRule="auto"/>
      </w:pPr>
    </w:p>
    <w:p w:rsidR="001C4060" w:rsidRDefault="001C4060" w:rsidP="001C4060">
      <w:pPr>
        <w:spacing w:after="0" w:line="240" w:lineRule="auto"/>
      </w:pPr>
    </w:p>
    <w:p w:rsidR="001C4060" w:rsidRPr="00B85F44" w:rsidRDefault="001C4060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C4060" w:rsidRPr="00B85F44" w:rsidSect="000C469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531A53" w15:done="0"/>
  <w15:commentEx w15:paraId="764A472C" w15:done="0"/>
  <w15:commentEx w15:paraId="1A994811" w15:done="0"/>
  <w15:commentEx w15:paraId="553650F8" w15:done="0"/>
  <w15:commentEx w15:paraId="056E6901" w15:done="0"/>
  <w15:commentEx w15:paraId="77BF0102" w15:done="0"/>
  <w15:commentEx w15:paraId="7596AC06" w15:done="0"/>
  <w15:commentEx w15:paraId="30525D96" w15:done="0"/>
  <w15:commentEx w15:paraId="62DD23A0" w15:done="0"/>
  <w15:commentEx w15:paraId="58AC8CB0" w15:done="0"/>
  <w15:commentEx w15:paraId="6E9E146D" w15:done="0"/>
  <w15:commentEx w15:paraId="4182874B" w15:done="0"/>
  <w15:commentEx w15:paraId="478D1F16" w15:done="0"/>
  <w15:commentEx w15:paraId="0BEE7CD7" w15:done="0"/>
  <w15:commentEx w15:paraId="1C2E6984" w15:done="0"/>
  <w15:commentEx w15:paraId="57380285" w15:done="0"/>
  <w15:commentEx w15:paraId="7B7EA190" w15:done="0"/>
  <w15:commentEx w15:paraId="27E255E7" w15:done="0"/>
  <w15:commentEx w15:paraId="41ED416E" w15:done="0"/>
  <w15:commentEx w15:paraId="1C95BE4A" w15:done="0"/>
  <w15:commentEx w15:paraId="270B32A7" w15:done="0"/>
  <w15:commentEx w15:paraId="3D5F1667" w15:done="0"/>
  <w15:commentEx w15:paraId="03EB3F9E" w15:done="0"/>
  <w15:commentEx w15:paraId="0CDBFC3D" w15:done="0"/>
  <w15:commentEx w15:paraId="72F44DD6" w15:done="0"/>
  <w15:commentEx w15:paraId="215B08D9" w15:done="0"/>
  <w15:commentEx w15:paraId="3C6F3B48" w15:done="0"/>
  <w15:commentEx w15:paraId="124219D1" w15:done="0"/>
  <w15:commentEx w15:paraId="73FCA234" w15:done="0"/>
  <w15:commentEx w15:paraId="0CE5268B" w15:done="0"/>
  <w15:commentEx w15:paraId="5CE3547E" w15:done="0"/>
  <w15:commentEx w15:paraId="4E045E23" w15:done="0"/>
  <w15:commentEx w15:paraId="189C5509" w15:done="0"/>
  <w15:commentEx w15:paraId="4076F876" w15:done="0"/>
  <w15:commentEx w15:paraId="2355F134" w15:done="0"/>
  <w15:commentEx w15:paraId="11379C20" w15:done="0"/>
  <w15:commentEx w15:paraId="6904B523" w15:done="0"/>
  <w15:commentEx w15:paraId="2F269791" w15:done="0"/>
  <w15:commentEx w15:paraId="76916133" w15:done="0"/>
  <w15:commentEx w15:paraId="424AE554" w15:done="0"/>
  <w15:commentEx w15:paraId="4E4C8E79" w15:done="0"/>
  <w15:commentEx w15:paraId="6A029251" w15:done="0"/>
  <w15:commentEx w15:paraId="7FB42FDF" w15:done="0"/>
  <w15:commentEx w15:paraId="3E9D8748" w15:done="0"/>
  <w15:commentEx w15:paraId="3C5BA601" w15:done="0"/>
  <w15:commentEx w15:paraId="08F97FB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733" w:rsidRDefault="006C6733" w:rsidP="00B951E8">
      <w:pPr>
        <w:spacing w:after="0" w:line="240" w:lineRule="auto"/>
      </w:pPr>
      <w:r>
        <w:separator/>
      </w:r>
    </w:p>
  </w:endnote>
  <w:endnote w:type="continuationSeparator" w:id="1">
    <w:p w:rsidR="006C6733" w:rsidRDefault="006C6733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C2" w:rsidRDefault="007E68C2">
    <w:pPr>
      <w:pStyle w:val="a7"/>
      <w:jc w:val="right"/>
    </w:pPr>
    <w:fldSimple w:instr=" PAGE   \* MERGEFORMAT ">
      <w:r>
        <w:rPr>
          <w:noProof/>
        </w:rPr>
        <w:t>27</w:t>
      </w:r>
    </w:fldSimple>
  </w:p>
  <w:p w:rsidR="007E68C2" w:rsidRDefault="007E68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733" w:rsidRDefault="006C6733" w:rsidP="00B951E8">
      <w:pPr>
        <w:spacing w:after="0" w:line="240" w:lineRule="auto"/>
      </w:pPr>
      <w:r>
        <w:separator/>
      </w:r>
    </w:p>
  </w:footnote>
  <w:footnote w:type="continuationSeparator" w:id="1">
    <w:p w:rsidR="006C6733" w:rsidRDefault="006C6733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2"/>
  </w:num>
  <w:num w:numId="4">
    <w:abstractNumId w:val="20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33"/>
  </w:num>
  <w:num w:numId="10">
    <w:abstractNumId w:val="36"/>
  </w:num>
  <w:num w:numId="11">
    <w:abstractNumId w:val="39"/>
  </w:num>
  <w:num w:numId="12">
    <w:abstractNumId w:val="22"/>
  </w:num>
  <w:num w:numId="13">
    <w:abstractNumId w:val="29"/>
  </w:num>
  <w:num w:numId="14">
    <w:abstractNumId w:val="9"/>
  </w:num>
  <w:num w:numId="15">
    <w:abstractNumId w:val="34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8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1"/>
  </w:num>
  <w:num w:numId="30">
    <w:abstractNumId w:val="15"/>
  </w:num>
  <w:num w:numId="31">
    <w:abstractNumId w:val="43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7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зюмова Дарья Викторовна">
    <w15:presenceInfo w15:providerId="AD" w15:userId="S-1-5-21-2347466827-4045077710-3391709248-61161"/>
  </w15:person>
  <w15:person w15:author="Вера Балашова">
    <w15:presenceInfo w15:providerId="None" w15:userId="Вера Балаш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07870"/>
    <w:rsid w:val="00012165"/>
    <w:rsid w:val="000146F4"/>
    <w:rsid w:val="000149EC"/>
    <w:rsid w:val="00017130"/>
    <w:rsid w:val="00020680"/>
    <w:rsid w:val="00020FC3"/>
    <w:rsid w:val="000225B7"/>
    <w:rsid w:val="000245F1"/>
    <w:rsid w:val="00026916"/>
    <w:rsid w:val="000305E1"/>
    <w:rsid w:val="00031EC3"/>
    <w:rsid w:val="00034E85"/>
    <w:rsid w:val="000415E9"/>
    <w:rsid w:val="0005013E"/>
    <w:rsid w:val="00051FA9"/>
    <w:rsid w:val="00054530"/>
    <w:rsid w:val="000636FF"/>
    <w:rsid w:val="000669E0"/>
    <w:rsid w:val="00067AF6"/>
    <w:rsid w:val="0007708F"/>
    <w:rsid w:val="000839FF"/>
    <w:rsid w:val="000943C3"/>
    <w:rsid w:val="000A01B9"/>
    <w:rsid w:val="000A130D"/>
    <w:rsid w:val="000A45D6"/>
    <w:rsid w:val="000A78A6"/>
    <w:rsid w:val="000B5D9A"/>
    <w:rsid w:val="000B6512"/>
    <w:rsid w:val="000C12FA"/>
    <w:rsid w:val="000C2318"/>
    <w:rsid w:val="000C23A9"/>
    <w:rsid w:val="000C469D"/>
    <w:rsid w:val="000C4811"/>
    <w:rsid w:val="000D3359"/>
    <w:rsid w:val="000D37A8"/>
    <w:rsid w:val="000E19B1"/>
    <w:rsid w:val="000E42F0"/>
    <w:rsid w:val="000F08BF"/>
    <w:rsid w:val="000F2E65"/>
    <w:rsid w:val="000F550B"/>
    <w:rsid w:val="000F5933"/>
    <w:rsid w:val="000F7C87"/>
    <w:rsid w:val="00104D2E"/>
    <w:rsid w:val="001127D4"/>
    <w:rsid w:val="00113C0F"/>
    <w:rsid w:val="00116818"/>
    <w:rsid w:val="001272BD"/>
    <w:rsid w:val="00132012"/>
    <w:rsid w:val="00134905"/>
    <w:rsid w:val="00145678"/>
    <w:rsid w:val="00150C4B"/>
    <w:rsid w:val="001538F0"/>
    <w:rsid w:val="00166DED"/>
    <w:rsid w:val="00167B26"/>
    <w:rsid w:val="00170760"/>
    <w:rsid w:val="001708BF"/>
    <w:rsid w:val="00173FC5"/>
    <w:rsid w:val="00176AFA"/>
    <w:rsid w:val="00181A2E"/>
    <w:rsid w:val="00183978"/>
    <w:rsid w:val="0018513C"/>
    <w:rsid w:val="001866F0"/>
    <w:rsid w:val="00187A5C"/>
    <w:rsid w:val="00193E0C"/>
    <w:rsid w:val="00195766"/>
    <w:rsid w:val="00195EAD"/>
    <w:rsid w:val="001A0A6B"/>
    <w:rsid w:val="001A1AD9"/>
    <w:rsid w:val="001A2DDA"/>
    <w:rsid w:val="001A3A26"/>
    <w:rsid w:val="001A7D11"/>
    <w:rsid w:val="001B7643"/>
    <w:rsid w:val="001C3AD1"/>
    <w:rsid w:val="001C4060"/>
    <w:rsid w:val="001C5756"/>
    <w:rsid w:val="001C61D9"/>
    <w:rsid w:val="001D1B4C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6300"/>
    <w:rsid w:val="001F6C1E"/>
    <w:rsid w:val="00200EF2"/>
    <w:rsid w:val="002022FD"/>
    <w:rsid w:val="00203CA2"/>
    <w:rsid w:val="00205C91"/>
    <w:rsid w:val="00205D70"/>
    <w:rsid w:val="00207A10"/>
    <w:rsid w:val="00211117"/>
    <w:rsid w:val="0021366F"/>
    <w:rsid w:val="002146EF"/>
    <w:rsid w:val="00216ACD"/>
    <w:rsid w:val="00217EBE"/>
    <w:rsid w:val="00223E26"/>
    <w:rsid w:val="00234D75"/>
    <w:rsid w:val="00236208"/>
    <w:rsid w:val="0023757F"/>
    <w:rsid w:val="00237A28"/>
    <w:rsid w:val="00243787"/>
    <w:rsid w:val="00246DEA"/>
    <w:rsid w:val="00256084"/>
    <w:rsid w:val="002560ED"/>
    <w:rsid w:val="00256E42"/>
    <w:rsid w:val="002605AB"/>
    <w:rsid w:val="00262C51"/>
    <w:rsid w:val="002652D6"/>
    <w:rsid w:val="0027299E"/>
    <w:rsid w:val="00272A4F"/>
    <w:rsid w:val="00275432"/>
    <w:rsid w:val="00275735"/>
    <w:rsid w:val="00277DB0"/>
    <w:rsid w:val="00280ABE"/>
    <w:rsid w:val="00280CCD"/>
    <w:rsid w:val="002828EB"/>
    <w:rsid w:val="0028648C"/>
    <w:rsid w:val="00290ADC"/>
    <w:rsid w:val="00295ABC"/>
    <w:rsid w:val="002A0994"/>
    <w:rsid w:val="002A0B95"/>
    <w:rsid w:val="002A2566"/>
    <w:rsid w:val="002A29E3"/>
    <w:rsid w:val="002A5080"/>
    <w:rsid w:val="002A620F"/>
    <w:rsid w:val="002A6613"/>
    <w:rsid w:val="002A78D6"/>
    <w:rsid w:val="002A7A11"/>
    <w:rsid w:val="002B102D"/>
    <w:rsid w:val="002B1E5F"/>
    <w:rsid w:val="002B3192"/>
    <w:rsid w:val="002B3D0A"/>
    <w:rsid w:val="002B4F7D"/>
    <w:rsid w:val="002B70A2"/>
    <w:rsid w:val="002C2032"/>
    <w:rsid w:val="002C2E48"/>
    <w:rsid w:val="002C4478"/>
    <w:rsid w:val="002C5583"/>
    <w:rsid w:val="002D3A47"/>
    <w:rsid w:val="002D541D"/>
    <w:rsid w:val="002E4AF2"/>
    <w:rsid w:val="002E5626"/>
    <w:rsid w:val="002E5FAC"/>
    <w:rsid w:val="002F7204"/>
    <w:rsid w:val="002F78C7"/>
    <w:rsid w:val="0030216F"/>
    <w:rsid w:val="0030284C"/>
    <w:rsid w:val="00303899"/>
    <w:rsid w:val="003100E9"/>
    <w:rsid w:val="00311C1A"/>
    <w:rsid w:val="003125FA"/>
    <w:rsid w:val="00312902"/>
    <w:rsid w:val="00314156"/>
    <w:rsid w:val="003144A4"/>
    <w:rsid w:val="00326243"/>
    <w:rsid w:val="00326F1A"/>
    <w:rsid w:val="00330AF2"/>
    <w:rsid w:val="00335BA8"/>
    <w:rsid w:val="00337CDD"/>
    <w:rsid w:val="00341E64"/>
    <w:rsid w:val="00350E9A"/>
    <w:rsid w:val="00355B95"/>
    <w:rsid w:val="003571A3"/>
    <w:rsid w:val="00360385"/>
    <w:rsid w:val="003646D7"/>
    <w:rsid w:val="00365849"/>
    <w:rsid w:val="00370837"/>
    <w:rsid w:val="0037241A"/>
    <w:rsid w:val="00374D72"/>
    <w:rsid w:val="003755CB"/>
    <w:rsid w:val="003823F3"/>
    <w:rsid w:val="00387CD4"/>
    <w:rsid w:val="0039060F"/>
    <w:rsid w:val="00390F4D"/>
    <w:rsid w:val="0039146E"/>
    <w:rsid w:val="00391B13"/>
    <w:rsid w:val="0039320A"/>
    <w:rsid w:val="00393B28"/>
    <w:rsid w:val="003A22C1"/>
    <w:rsid w:val="003A5EB6"/>
    <w:rsid w:val="003B3CE3"/>
    <w:rsid w:val="003B481A"/>
    <w:rsid w:val="003B5DE1"/>
    <w:rsid w:val="003B7B05"/>
    <w:rsid w:val="003C3D84"/>
    <w:rsid w:val="003C5E7E"/>
    <w:rsid w:val="003C7065"/>
    <w:rsid w:val="003D04F3"/>
    <w:rsid w:val="003D1BE5"/>
    <w:rsid w:val="003D2E0D"/>
    <w:rsid w:val="003D4A58"/>
    <w:rsid w:val="003E1FD3"/>
    <w:rsid w:val="003E2455"/>
    <w:rsid w:val="003E56FE"/>
    <w:rsid w:val="003E66DD"/>
    <w:rsid w:val="003F1143"/>
    <w:rsid w:val="003F4625"/>
    <w:rsid w:val="003F6465"/>
    <w:rsid w:val="003F6FD9"/>
    <w:rsid w:val="00400E35"/>
    <w:rsid w:val="00400F2F"/>
    <w:rsid w:val="00404F86"/>
    <w:rsid w:val="00407B5C"/>
    <w:rsid w:val="004117A8"/>
    <w:rsid w:val="0041497B"/>
    <w:rsid w:val="0041685A"/>
    <w:rsid w:val="0041767B"/>
    <w:rsid w:val="004223DE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45856"/>
    <w:rsid w:val="0045112B"/>
    <w:rsid w:val="00452D89"/>
    <w:rsid w:val="0045566E"/>
    <w:rsid w:val="004615BB"/>
    <w:rsid w:val="00467702"/>
    <w:rsid w:val="0046794F"/>
    <w:rsid w:val="00470068"/>
    <w:rsid w:val="00473683"/>
    <w:rsid w:val="00475398"/>
    <w:rsid w:val="00476C14"/>
    <w:rsid w:val="00482FA3"/>
    <w:rsid w:val="0048451F"/>
    <w:rsid w:val="00491E41"/>
    <w:rsid w:val="00492D74"/>
    <w:rsid w:val="004930B2"/>
    <w:rsid w:val="00494E7F"/>
    <w:rsid w:val="004952B2"/>
    <w:rsid w:val="00495C2D"/>
    <w:rsid w:val="00496B26"/>
    <w:rsid w:val="004B59F5"/>
    <w:rsid w:val="004B6622"/>
    <w:rsid w:val="004B7A29"/>
    <w:rsid w:val="004C01A8"/>
    <w:rsid w:val="004C4948"/>
    <w:rsid w:val="004C7930"/>
    <w:rsid w:val="004C7BE9"/>
    <w:rsid w:val="004C7BFA"/>
    <w:rsid w:val="004D2786"/>
    <w:rsid w:val="004D42D3"/>
    <w:rsid w:val="004E23F9"/>
    <w:rsid w:val="004E2A0C"/>
    <w:rsid w:val="004E3319"/>
    <w:rsid w:val="004E664F"/>
    <w:rsid w:val="004E6EB3"/>
    <w:rsid w:val="004F0245"/>
    <w:rsid w:val="004F31EB"/>
    <w:rsid w:val="004F54D9"/>
    <w:rsid w:val="00505075"/>
    <w:rsid w:val="00511B41"/>
    <w:rsid w:val="00512ED4"/>
    <w:rsid w:val="00514012"/>
    <w:rsid w:val="0051480A"/>
    <w:rsid w:val="005149D3"/>
    <w:rsid w:val="00523900"/>
    <w:rsid w:val="0054176B"/>
    <w:rsid w:val="005429E9"/>
    <w:rsid w:val="00545374"/>
    <w:rsid w:val="005545D6"/>
    <w:rsid w:val="00563ACE"/>
    <w:rsid w:val="005659F6"/>
    <w:rsid w:val="005708E7"/>
    <w:rsid w:val="005716ED"/>
    <w:rsid w:val="00580383"/>
    <w:rsid w:val="00585E49"/>
    <w:rsid w:val="00592584"/>
    <w:rsid w:val="00594D0E"/>
    <w:rsid w:val="00596930"/>
    <w:rsid w:val="00597B6B"/>
    <w:rsid w:val="00597DB9"/>
    <w:rsid w:val="005A24A9"/>
    <w:rsid w:val="005B03FD"/>
    <w:rsid w:val="005B5687"/>
    <w:rsid w:val="005B7024"/>
    <w:rsid w:val="005C1D70"/>
    <w:rsid w:val="005D3CF3"/>
    <w:rsid w:val="005D6091"/>
    <w:rsid w:val="005E2BC1"/>
    <w:rsid w:val="005E6D85"/>
    <w:rsid w:val="005F070F"/>
    <w:rsid w:val="005F33AA"/>
    <w:rsid w:val="005F5156"/>
    <w:rsid w:val="005F6875"/>
    <w:rsid w:val="005F7E85"/>
    <w:rsid w:val="006012D4"/>
    <w:rsid w:val="00607584"/>
    <w:rsid w:val="006179C7"/>
    <w:rsid w:val="00617F52"/>
    <w:rsid w:val="00621E0E"/>
    <w:rsid w:val="00622529"/>
    <w:rsid w:val="00623A2D"/>
    <w:rsid w:val="00624710"/>
    <w:rsid w:val="00634AC7"/>
    <w:rsid w:val="00634F68"/>
    <w:rsid w:val="00636257"/>
    <w:rsid w:val="006364AC"/>
    <w:rsid w:val="00642D4C"/>
    <w:rsid w:val="006442F7"/>
    <w:rsid w:val="00644E2D"/>
    <w:rsid w:val="0064613B"/>
    <w:rsid w:val="0064794C"/>
    <w:rsid w:val="006536FD"/>
    <w:rsid w:val="00654AAF"/>
    <w:rsid w:val="00654C1A"/>
    <w:rsid w:val="0066117B"/>
    <w:rsid w:val="00661723"/>
    <w:rsid w:val="0066182F"/>
    <w:rsid w:val="0066380E"/>
    <w:rsid w:val="00663B97"/>
    <w:rsid w:val="006644FB"/>
    <w:rsid w:val="00665326"/>
    <w:rsid w:val="0066660B"/>
    <w:rsid w:val="00667FEA"/>
    <w:rsid w:val="00672A37"/>
    <w:rsid w:val="00675362"/>
    <w:rsid w:val="00675EE4"/>
    <w:rsid w:val="00684A76"/>
    <w:rsid w:val="00687A8E"/>
    <w:rsid w:val="006912F2"/>
    <w:rsid w:val="00691448"/>
    <w:rsid w:val="00693F62"/>
    <w:rsid w:val="006A043B"/>
    <w:rsid w:val="006A2CA7"/>
    <w:rsid w:val="006A2D4C"/>
    <w:rsid w:val="006A72F9"/>
    <w:rsid w:val="006B097B"/>
    <w:rsid w:val="006B1B4E"/>
    <w:rsid w:val="006B4EE5"/>
    <w:rsid w:val="006B5A6B"/>
    <w:rsid w:val="006C11D4"/>
    <w:rsid w:val="006C6733"/>
    <w:rsid w:val="006C6F18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378D"/>
    <w:rsid w:val="006F49E5"/>
    <w:rsid w:val="006F5EC8"/>
    <w:rsid w:val="006F70EF"/>
    <w:rsid w:val="007003A3"/>
    <w:rsid w:val="00704B26"/>
    <w:rsid w:val="00711534"/>
    <w:rsid w:val="00713792"/>
    <w:rsid w:val="00716D33"/>
    <w:rsid w:val="00722554"/>
    <w:rsid w:val="00724393"/>
    <w:rsid w:val="007260A5"/>
    <w:rsid w:val="00727783"/>
    <w:rsid w:val="00727BF5"/>
    <w:rsid w:val="007304AF"/>
    <w:rsid w:val="00736C90"/>
    <w:rsid w:val="00741901"/>
    <w:rsid w:val="00743378"/>
    <w:rsid w:val="0074406F"/>
    <w:rsid w:val="007510C3"/>
    <w:rsid w:val="00752636"/>
    <w:rsid w:val="00752863"/>
    <w:rsid w:val="00754FEA"/>
    <w:rsid w:val="007552D8"/>
    <w:rsid w:val="00756A4F"/>
    <w:rsid w:val="0076763C"/>
    <w:rsid w:val="007702E5"/>
    <w:rsid w:val="00770D8A"/>
    <w:rsid w:val="00771861"/>
    <w:rsid w:val="007735A6"/>
    <w:rsid w:val="007740A5"/>
    <w:rsid w:val="00775DD9"/>
    <w:rsid w:val="007860CB"/>
    <w:rsid w:val="007863CC"/>
    <w:rsid w:val="007907BA"/>
    <w:rsid w:val="00791FEE"/>
    <w:rsid w:val="00792423"/>
    <w:rsid w:val="007971E4"/>
    <w:rsid w:val="007A1FFE"/>
    <w:rsid w:val="007A2615"/>
    <w:rsid w:val="007A5D8C"/>
    <w:rsid w:val="007A5DC1"/>
    <w:rsid w:val="007A6340"/>
    <w:rsid w:val="007B0D0A"/>
    <w:rsid w:val="007B7554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1E76"/>
    <w:rsid w:val="007E2E19"/>
    <w:rsid w:val="007E3999"/>
    <w:rsid w:val="007E3A5A"/>
    <w:rsid w:val="007E3C62"/>
    <w:rsid w:val="007E5348"/>
    <w:rsid w:val="007E68C2"/>
    <w:rsid w:val="007F19D6"/>
    <w:rsid w:val="007F5BC4"/>
    <w:rsid w:val="007F679B"/>
    <w:rsid w:val="0080183E"/>
    <w:rsid w:val="00805187"/>
    <w:rsid w:val="00805754"/>
    <w:rsid w:val="00805EC6"/>
    <w:rsid w:val="00806FAC"/>
    <w:rsid w:val="00807E49"/>
    <w:rsid w:val="00814305"/>
    <w:rsid w:val="0081458E"/>
    <w:rsid w:val="008150F6"/>
    <w:rsid w:val="00827006"/>
    <w:rsid w:val="008329CE"/>
    <w:rsid w:val="0083584B"/>
    <w:rsid w:val="00836471"/>
    <w:rsid w:val="00846F87"/>
    <w:rsid w:val="00847788"/>
    <w:rsid w:val="00850C71"/>
    <w:rsid w:val="00855A1D"/>
    <w:rsid w:val="008574A5"/>
    <w:rsid w:val="0086323B"/>
    <w:rsid w:val="008651DE"/>
    <w:rsid w:val="00865B9D"/>
    <w:rsid w:val="0086625F"/>
    <w:rsid w:val="008725DB"/>
    <w:rsid w:val="0087350C"/>
    <w:rsid w:val="00874829"/>
    <w:rsid w:val="00881961"/>
    <w:rsid w:val="0088249B"/>
    <w:rsid w:val="0089473B"/>
    <w:rsid w:val="0089611E"/>
    <w:rsid w:val="0089751B"/>
    <w:rsid w:val="00897E70"/>
    <w:rsid w:val="008A1DA9"/>
    <w:rsid w:val="008A4ECC"/>
    <w:rsid w:val="008A4FB8"/>
    <w:rsid w:val="008C0A0C"/>
    <w:rsid w:val="008C2CDF"/>
    <w:rsid w:val="008D13E5"/>
    <w:rsid w:val="008D2244"/>
    <w:rsid w:val="008D37B3"/>
    <w:rsid w:val="008D5889"/>
    <w:rsid w:val="008D755E"/>
    <w:rsid w:val="008D7F88"/>
    <w:rsid w:val="008E4389"/>
    <w:rsid w:val="008E4519"/>
    <w:rsid w:val="008E7605"/>
    <w:rsid w:val="008E7E07"/>
    <w:rsid w:val="008F0B54"/>
    <w:rsid w:val="008F283B"/>
    <w:rsid w:val="008F2A7F"/>
    <w:rsid w:val="008F4C56"/>
    <w:rsid w:val="008F6BB9"/>
    <w:rsid w:val="008F718C"/>
    <w:rsid w:val="00903AC8"/>
    <w:rsid w:val="00904A4E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6761"/>
    <w:rsid w:val="00926A50"/>
    <w:rsid w:val="009310F7"/>
    <w:rsid w:val="00932203"/>
    <w:rsid w:val="00937C1C"/>
    <w:rsid w:val="009413D8"/>
    <w:rsid w:val="009512D1"/>
    <w:rsid w:val="00953DBE"/>
    <w:rsid w:val="00953E66"/>
    <w:rsid w:val="009559D3"/>
    <w:rsid w:val="0095617B"/>
    <w:rsid w:val="0096140D"/>
    <w:rsid w:val="00971CAB"/>
    <w:rsid w:val="009742D9"/>
    <w:rsid w:val="00982943"/>
    <w:rsid w:val="00983169"/>
    <w:rsid w:val="009852B4"/>
    <w:rsid w:val="00985662"/>
    <w:rsid w:val="009910E1"/>
    <w:rsid w:val="00991C7A"/>
    <w:rsid w:val="00992FA5"/>
    <w:rsid w:val="00995E02"/>
    <w:rsid w:val="009A19EF"/>
    <w:rsid w:val="009A2A01"/>
    <w:rsid w:val="009B26CA"/>
    <w:rsid w:val="009C086B"/>
    <w:rsid w:val="009C285E"/>
    <w:rsid w:val="009C4B82"/>
    <w:rsid w:val="009C6FBB"/>
    <w:rsid w:val="009F31A3"/>
    <w:rsid w:val="009F476E"/>
    <w:rsid w:val="009F4FAE"/>
    <w:rsid w:val="009F6ED6"/>
    <w:rsid w:val="00A02E24"/>
    <w:rsid w:val="00A10E56"/>
    <w:rsid w:val="00A244C5"/>
    <w:rsid w:val="00A33212"/>
    <w:rsid w:val="00A346B2"/>
    <w:rsid w:val="00A41130"/>
    <w:rsid w:val="00A42365"/>
    <w:rsid w:val="00A475C6"/>
    <w:rsid w:val="00A47734"/>
    <w:rsid w:val="00A50DCA"/>
    <w:rsid w:val="00A51CA7"/>
    <w:rsid w:val="00A52A41"/>
    <w:rsid w:val="00A56BE1"/>
    <w:rsid w:val="00A574A2"/>
    <w:rsid w:val="00A6581D"/>
    <w:rsid w:val="00A65821"/>
    <w:rsid w:val="00A674FF"/>
    <w:rsid w:val="00A740DA"/>
    <w:rsid w:val="00A753DA"/>
    <w:rsid w:val="00A7575A"/>
    <w:rsid w:val="00A75C8A"/>
    <w:rsid w:val="00A77340"/>
    <w:rsid w:val="00A81151"/>
    <w:rsid w:val="00A81925"/>
    <w:rsid w:val="00A83054"/>
    <w:rsid w:val="00A9086A"/>
    <w:rsid w:val="00A91F51"/>
    <w:rsid w:val="00A9205C"/>
    <w:rsid w:val="00A9274F"/>
    <w:rsid w:val="00A93401"/>
    <w:rsid w:val="00A9753B"/>
    <w:rsid w:val="00AA3335"/>
    <w:rsid w:val="00AA4125"/>
    <w:rsid w:val="00AA710B"/>
    <w:rsid w:val="00AA7D18"/>
    <w:rsid w:val="00AC63E9"/>
    <w:rsid w:val="00AD38BE"/>
    <w:rsid w:val="00AD3D5F"/>
    <w:rsid w:val="00AD61A0"/>
    <w:rsid w:val="00AD66B4"/>
    <w:rsid w:val="00AE70E2"/>
    <w:rsid w:val="00AF5561"/>
    <w:rsid w:val="00B00170"/>
    <w:rsid w:val="00B00828"/>
    <w:rsid w:val="00B04CA4"/>
    <w:rsid w:val="00B0790E"/>
    <w:rsid w:val="00B105AF"/>
    <w:rsid w:val="00B1288C"/>
    <w:rsid w:val="00B12B22"/>
    <w:rsid w:val="00B212D4"/>
    <w:rsid w:val="00B21513"/>
    <w:rsid w:val="00B24D47"/>
    <w:rsid w:val="00B30AEE"/>
    <w:rsid w:val="00B33231"/>
    <w:rsid w:val="00B402E6"/>
    <w:rsid w:val="00B40D8F"/>
    <w:rsid w:val="00B4437B"/>
    <w:rsid w:val="00B47FAE"/>
    <w:rsid w:val="00B54C13"/>
    <w:rsid w:val="00B558BA"/>
    <w:rsid w:val="00B559B6"/>
    <w:rsid w:val="00B5664A"/>
    <w:rsid w:val="00B6066A"/>
    <w:rsid w:val="00B61B6B"/>
    <w:rsid w:val="00B61EF9"/>
    <w:rsid w:val="00B63D7A"/>
    <w:rsid w:val="00B662B7"/>
    <w:rsid w:val="00B66604"/>
    <w:rsid w:val="00B669FE"/>
    <w:rsid w:val="00B66BC6"/>
    <w:rsid w:val="00B7174B"/>
    <w:rsid w:val="00B723B2"/>
    <w:rsid w:val="00B73B88"/>
    <w:rsid w:val="00B76062"/>
    <w:rsid w:val="00B76847"/>
    <w:rsid w:val="00B77588"/>
    <w:rsid w:val="00B809E3"/>
    <w:rsid w:val="00B81FD3"/>
    <w:rsid w:val="00B85F44"/>
    <w:rsid w:val="00B915D0"/>
    <w:rsid w:val="00B951E8"/>
    <w:rsid w:val="00B95F57"/>
    <w:rsid w:val="00B96CD0"/>
    <w:rsid w:val="00B96EC2"/>
    <w:rsid w:val="00BA2BA7"/>
    <w:rsid w:val="00BA4ED0"/>
    <w:rsid w:val="00BC5F0A"/>
    <w:rsid w:val="00BC5F86"/>
    <w:rsid w:val="00BD1144"/>
    <w:rsid w:val="00BD6EDA"/>
    <w:rsid w:val="00BE074E"/>
    <w:rsid w:val="00BE51D2"/>
    <w:rsid w:val="00BF1386"/>
    <w:rsid w:val="00BF20ED"/>
    <w:rsid w:val="00BF38E6"/>
    <w:rsid w:val="00BF5845"/>
    <w:rsid w:val="00BF70D0"/>
    <w:rsid w:val="00BF7763"/>
    <w:rsid w:val="00C02FD4"/>
    <w:rsid w:val="00C030A5"/>
    <w:rsid w:val="00C11AF0"/>
    <w:rsid w:val="00C16251"/>
    <w:rsid w:val="00C1797E"/>
    <w:rsid w:val="00C24AAF"/>
    <w:rsid w:val="00C262B9"/>
    <w:rsid w:val="00C31570"/>
    <w:rsid w:val="00C31AE5"/>
    <w:rsid w:val="00C4023B"/>
    <w:rsid w:val="00C52130"/>
    <w:rsid w:val="00C532C8"/>
    <w:rsid w:val="00C54416"/>
    <w:rsid w:val="00C54AE6"/>
    <w:rsid w:val="00C557D7"/>
    <w:rsid w:val="00C56BBA"/>
    <w:rsid w:val="00C6451B"/>
    <w:rsid w:val="00C6530A"/>
    <w:rsid w:val="00C677B3"/>
    <w:rsid w:val="00C76412"/>
    <w:rsid w:val="00C77648"/>
    <w:rsid w:val="00C90949"/>
    <w:rsid w:val="00C94D97"/>
    <w:rsid w:val="00C97801"/>
    <w:rsid w:val="00CA1327"/>
    <w:rsid w:val="00CA5533"/>
    <w:rsid w:val="00CA68B5"/>
    <w:rsid w:val="00CA76A1"/>
    <w:rsid w:val="00CA7C78"/>
    <w:rsid w:val="00CB05E1"/>
    <w:rsid w:val="00CB38B5"/>
    <w:rsid w:val="00CB4F39"/>
    <w:rsid w:val="00CB796F"/>
    <w:rsid w:val="00CC02ED"/>
    <w:rsid w:val="00CC28E4"/>
    <w:rsid w:val="00CC30B1"/>
    <w:rsid w:val="00CC328F"/>
    <w:rsid w:val="00CC53D9"/>
    <w:rsid w:val="00CD0128"/>
    <w:rsid w:val="00CD024F"/>
    <w:rsid w:val="00CD51C7"/>
    <w:rsid w:val="00CD798F"/>
    <w:rsid w:val="00CD7BFA"/>
    <w:rsid w:val="00CE0F2D"/>
    <w:rsid w:val="00CE3A12"/>
    <w:rsid w:val="00CE4DE8"/>
    <w:rsid w:val="00CE7522"/>
    <w:rsid w:val="00CF0A04"/>
    <w:rsid w:val="00CF1561"/>
    <w:rsid w:val="00CF49D5"/>
    <w:rsid w:val="00CF658D"/>
    <w:rsid w:val="00D01EA1"/>
    <w:rsid w:val="00D02BD4"/>
    <w:rsid w:val="00D03DE6"/>
    <w:rsid w:val="00D04353"/>
    <w:rsid w:val="00D04A81"/>
    <w:rsid w:val="00D069AD"/>
    <w:rsid w:val="00D07DC2"/>
    <w:rsid w:val="00D1349A"/>
    <w:rsid w:val="00D14B86"/>
    <w:rsid w:val="00D16C52"/>
    <w:rsid w:val="00D16F83"/>
    <w:rsid w:val="00D24C3A"/>
    <w:rsid w:val="00D24ED3"/>
    <w:rsid w:val="00D26015"/>
    <w:rsid w:val="00D269C1"/>
    <w:rsid w:val="00D27512"/>
    <w:rsid w:val="00D31AD2"/>
    <w:rsid w:val="00D36857"/>
    <w:rsid w:val="00D3760C"/>
    <w:rsid w:val="00D424B9"/>
    <w:rsid w:val="00D42D15"/>
    <w:rsid w:val="00D433CE"/>
    <w:rsid w:val="00D440F6"/>
    <w:rsid w:val="00D45DC1"/>
    <w:rsid w:val="00D540EF"/>
    <w:rsid w:val="00D55553"/>
    <w:rsid w:val="00D57F6D"/>
    <w:rsid w:val="00D60F38"/>
    <w:rsid w:val="00D64728"/>
    <w:rsid w:val="00D70E4D"/>
    <w:rsid w:val="00D73314"/>
    <w:rsid w:val="00D76A96"/>
    <w:rsid w:val="00D82680"/>
    <w:rsid w:val="00D82C68"/>
    <w:rsid w:val="00D86A18"/>
    <w:rsid w:val="00D93E92"/>
    <w:rsid w:val="00D95867"/>
    <w:rsid w:val="00D97B26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2A3D"/>
    <w:rsid w:val="00DC5A3C"/>
    <w:rsid w:val="00DC7210"/>
    <w:rsid w:val="00DD1620"/>
    <w:rsid w:val="00DD2728"/>
    <w:rsid w:val="00DD693E"/>
    <w:rsid w:val="00DD6DF9"/>
    <w:rsid w:val="00DE4EA8"/>
    <w:rsid w:val="00DE4F57"/>
    <w:rsid w:val="00DF14D7"/>
    <w:rsid w:val="00DF6952"/>
    <w:rsid w:val="00E02EE5"/>
    <w:rsid w:val="00E0782D"/>
    <w:rsid w:val="00E07884"/>
    <w:rsid w:val="00E0794B"/>
    <w:rsid w:val="00E130E8"/>
    <w:rsid w:val="00E15F1D"/>
    <w:rsid w:val="00E27123"/>
    <w:rsid w:val="00E3160C"/>
    <w:rsid w:val="00E330BD"/>
    <w:rsid w:val="00E371B6"/>
    <w:rsid w:val="00E4085C"/>
    <w:rsid w:val="00E5270F"/>
    <w:rsid w:val="00E5463E"/>
    <w:rsid w:val="00E54728"/>
    <w:rsid w:val="00E5609D"/>
    <w:rsid w:val="00E57DB9"/>
    <w:rsid w:val="00E62411"/>
    <w:rsid w:val="00E63C45"/>
    <w:rsid w:val="00E64542"/>
    <w:rsid w:val="00E65B27"/>
    <w:rsid w:val="00E65CF5"/>
    <w:rsid w:val="00E72531"/>
    <w:rsid w:val="00E73BDA"/>
    <w:rsid w:val="00E758FA"/>
    <w:rsid w:val="00E76FC9"/>
    <w:rsid w:val="00E81AE8"/>
    <w:rsid w:val="00E82052"/>
    <w:rsid w:val="00E83C5A"/>
    <w:rsid w:val="00E842CB"/>
    <w:rsid w:val="00E84E47"/>
    <w:rsid w:val="00E85D51"/>
    <w:rsid w:val="00E87552"/>
    <w:rsid w:val="00E879D9"/>
    <w:rsid w:val="00E87CF8"/>
    <w:rsid w:val="00EA001E"/>
    <w:rsid w:val="00EA1DBD"/>
    <w:rsid w:val="00EA1FA6"/>
    <w:rsid w:val="00EA223B"/>
    <w:rsid w:val="00EA3E2E"/>
    <w:rsid w:val="00EA4585"/>
    <w:rsid w:val="00EA4AFC"/>
    <w:rsid w:val="00EA5C0C"/>
    <w:rsid w:val="00EB01EC"/>
    <w:rsid w:val="00EB56B1"/>
    <w:rsid w:val="00EB6EC7"/>
    <w:rsid w:val="00EC2D52"/>
    <w:rsid w:val="00EC522E"/>
    <w:rsid w:val="00EC62C8"/>
    <w:rsid w:val="00EC631D"/>
    <w:rsid w:val="00EC66BC"/>
    <w:rsid w:val="00ED1977"/>
    <w:rsid w:val="00ED5054"/>
    <w:rsid w:val="00ED669B"/>
    <w:rsid w:val="00EE2472"/>
    <w:rsid w:val="00EE259F"/>
    <w:rsid w:val="00EE5CF2"/>
    <w:rsid w:val="00EE636A"/>
    <w:rsid w:val="00EF1009"/>
    <w:rsid w:val="00EF7364"/>
    <w:rsid w:val="00EF75E5"/>
    <w:rsid w:val="00F02145"/>
    <w:rsid w:val="00F0467A"/>
    <w:rsid w:val="00F1050D"/>
    <w:rsid w:val="00F14698"/>
    <w:rsid w:val="00F172E2"/>
    <w:rsid w:val="00F21D0E"/>
    <w:rsid w:val="00F2232D"/>
    <w:rsid w:val="00F244B6"/>
    <w:rsid w:val="00F25E65"/>
    <w:rsid w:val="00F277A9"/>
    <w:rsid w:val="00F33C52"/>
    <w:rsid w:val="00F40CFE"/>
    <w:rsid w:val="00F43366"/>
    <w:rsid w:val="00F4469C"/>
    <w:rsid w:val="00F4593F"/>
    <w:rsid w:val="00F51018"/>
    <w:rsid w:val="00F607CE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A2B16"/>
    <w:rsid w:val="00FA54DF"/>
    <w:rsid w:val="00FA57A5"/>
    <w:rsid w:val="00FA5C58"/>
    <w:rsid w:val="00FA6527"/>
    <w:rsid w:val="00FB0756"/>
    <w:rsid w:val="00FB6278"/>
    <w:rsid w:val="00FB6E59"/>
    <w:rsid w:val="00FB767E"/>
    <w:rsid w:val="00FB7A44"/>
    <w:rsid w:val="00FC6F24"/>
    <w:rsid w:val="00FD5177"/>
    <w:rsid w:val="00FD652F"/>
    <w:rsid w:val="00FE0AF0"/>
    <w:rsid w:val="00FE3361"/>
    <w:rsid w:val="00FF0084"/>
    <w:rsid w:val="00FF3DCA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9693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2">
    <w:name w:val="ConsPlusNormal"/>
    <w:rsid w:val="00404F8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20">
    <w:name w:val="Заголовок 2 Знак"/>
    <w:basedOn w:val="a0"/>
    <w:link w:val="2"/>
    <w:rsid w:val="00596930"/>
    <w:rPr>
      <w:rFonts w:ascii="Times New Roman" w:hAnsi="Times New Roman"/>
      <w:b/>
      <w:sz w:val="32"/>
    </w:rPr>
  </w:style>
  <w:style w:type="paragraph" w:customStyle="1" w:styleId="af6">
    <w:name w:val="Работа"/>
    <w:basedOn w:val="a"/>
    <w:qFormat/>
    <w:rsid w:val="00596930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styleId="af7">
    <w:name w:val="No Spacing"/>
    <w:uiPriority w:val="1"/>
    <w:qFormat/>
    <w:rsid w:val="00596930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9693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2">
    <w:name w:val="ConsPlusNormal"/>
    <w:rsid w:val="00404F8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20">
    <w:name w:val="Заголовок 2 Знак"/>
    <w:basedOn w:val="a0"/>
    <w:link w:val="2"/>
    <w:rsid w:val="00596930"/>
    <w:rPr>
      <w:rFonts w:ascii="Times New Roman" w:hAnsi="Times New Roman"/>
      <w:b/>
      <w:sz w:val="32"/>
    </w:rPr>
  </w:style>
  <w:style w:type="paragraph" w:customStyle="1" w:styleId="af6">
    <w:name w:val="Работа"/>
    <w:basedOn w:val="a"/>
    <w:qFormat/>
    <w:rsid w:val="00596930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styleId="af7">
    <w:name w:val="No Spacing"/>
    <w:uiPriority w:val="1"/>
    <w:qFormat/>
    <w:rsid w:val="0059693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DD666530CDE3B3538A094BE7FA3569AF4504795D9DF4C4CDBEA3C9FBk9M7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77D4-AA38-4C55-92F0-B7C87CB0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8084</Words>
  <Characters>46084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54060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123</cp:lastModifiedBy>
  <cp:revision>11</cp:revision>
  <cp:lastPrinted>2016-10-27T06:56:00Z</cp:lastPrinted>
  <dcterms:created xsi:type="dcterms:W3CDTF">2017-10-11T06:02:00Z</dcterms:created>
  <dcterms:modified xsi:type="dcterms:W3CDTF">2017-11-15T10:35:00Z</dcterms:modified>
</cp:coreProperties>
</file>