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DA" w:rsidRPr="00CF65FF" w:rsidRDefault="00254ADA" w:rsidP="00254ADA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DA" w:rsidRPr="00D82312" w:rsidRDefault="00254ADA" w:rsidP="00254A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312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54ADA" w:rsidRPr="00D82312" w:rsidRDefault="00254ADA" w:rsidP="00254A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312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254ADA" w:rsidRPr="00D82312" w:rsidRDefault="00254ADA" w:rsidP="00254A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312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254ADA" w:rsidRPr="00CF65FF" w:rsidRDefault="00254ADA" w:rsidP="00254ADA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254ADA" w:rsidRPr="00D82312" w:rsidRDefault="00254ADA" w:rsidP="00254ADA">
      <w:pPr>
        <w:pStyle w:val="2"/>
        <w:rPr>
          <w:szCs w:val="32"/>
        </w:rPr>
      </w:pPr>
      <w:r w:rsidRPr="00D82312">
        <w:rPr>
          <w:szCs w:val="32"/>
        </w:rPr>
        <w:t>ПОСТАНОВЛЕНИЕ</w:t>
      </w:r>
    </w:p>
    <w:p w:rsidR="00254ADA" w:rsidRPr="00CF65FF" w:rsidRDefault="00254ADA" w:rsidP="00254ADA">
      <w:pPr>
        <w:spacing w:line="240" w:lineRule="auto"/>
        <w:rPr>
          <w:rFonts w:ascii="Times New Roman" w:hAnsi="Times New Roman"/>
          <w:szCs w:val="28"/>
        </w:rPr>
      </w:pPr>
    </w:p>
    <w:p w:rsidR="00254ADA" w:rsidRPr="00CF65FF" w:rsidRDefault="00D82312" w:rsidP="00254A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23.11.2017 г.    № 461</w:t>
      </w:r>
    </w:p>
    <w:p w:rsidR="00254ADA" w:rsidRPr="00F83423" w:rsidRDefault="00254ADA" w:rsidP="00254ADA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254ADA" w:rsidRPr="00F83423" w:rsidRDefault="001F6C51" w:rsidP="00254ADA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254ADA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254ADA" w:rsidRPr="00F83423" w:rsidRDefault="00254ADA" w:rsidP="00254AD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254ADA">
        <w:rPr>
          <w:rFonts w:ascii="Times New Roman" w:hAnsi="Times New Roman"/>
          <w:b/>
          <w:color w:val="000000"/>
          <w:sz w:val="28"/>
          <w:szCs w:val="28"/>
        </w:rPr>
        <w:t>Выдача разрешения на строительство</w:t>
      </w:r>
      <w:r w:rsidRPr="00F8342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54ADA" w:rsidRPr="00CF65FF" w:rsidRDefault="00254ADA" w:rsidP="00254ADA">
      <w:pPr>
        <w:pStyle w:val="af7"/>
        <w:ind w:right="4393" w:firstLine="0"/>
        <w:jc w:val="left"/>
        <w:rPr>
          <w:b/>
          <w:szCs w:val="28"/>
        </w:rPr>
      </w:pPr>
    </w:p>
    <w:p w:rsidR="00254ADA" w:rsidRPr="00CF65FF" w:rsidRDefault="00254ADA" w:rsidP="00254ADA">
      <w:pPr>
        <w:pStyle w:val="af7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254ADA" w:rsidRPr="004C18CD" w:rsidRDefault="00254ADA" w:rsidP="00254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254ADA">
        <w:rPr>
          <w:rFonts w:ascii="Times New Roman" w:hAnsi="Times New Roman"/>
          <w:color w:val="000000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sz w:val="28"/>
          <w:szCs w:val="28"/>
        </w:rPr>
        <w:t>»</w:t>
      </w:r>
      <w:r w:rsidR="003727D0" w:rsidRPr="003727D0">
        <w:rPr>
          <w:rFonts w:ascii="Times New Roman" w:hAnsi="Times New Roman"/>
          <w:sz w:val="28"/>
          <w:szCs w:val="28"/>
        </w:rPr>
        <w:t xml:space="preserve"> </w:t>
      </w:r>
      <w:r w:rsidR="003727D0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54ADA" w:rsidRDefault="00254ADA" w:rsidP="00254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254ADA" w:rsidRPr="004C18CD" w:rsidRDefault="00254ADA" w:rsidP="00254AD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4ADA" w:rsidRPr="00CF65FF" w:rsidRDefault="00254ADA" w:rsidP="00254ADA">
      <w:pPr>
        <w:pStyle w:val="af7"/>
        <w:rPr>
          <w:szCs w:val="28"/>
        </w:rPr>
      </w:pPr>
    </w:p>
    <w:p w:rsidR="00254ADA" w:rsidRPr="00CF65FF" w:rsidRDefault="00254ADA" w:rsidP="00254ADA">
      <w:pPr>
        <w:pStyle w:val="af7"/>
        <w:rPr>
          <w:szCs w:val="28"/>
        </w:rPr>
      </w:pPr>
    </w:p>
    <w:p w:rsidR="00254ADA" w:rsidRDefault="00254ADA" w:rsidP="00254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254ADA" w:rsidRPr="00CF65FF" w:rsidRDefault="00254ADA" w:rsidP="00254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254ADA" w:rsidRDefault="00254ADA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254ADA" w:rsidRDefault="00254ADA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254ADA" w:rsidRDefault="00254ADA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254ADA" w:rsidRDefault="00254ADA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254ADA" w:rsidRDefault="00254ADA" w:rsidP="00254ADA">
      <w:pPr>
        <w:pStyle w:val="af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2312" w:rsidRDefault="00D82312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D82312" w:rsidRDefault="00D82312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D82312" w:rsidRDefault="00D82312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D82312" w:rsidRDefault="00D82312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D82312" w:rsidRDefault="00D82312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D82312" w:rsidRDefault="00D82312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D82312" w:rsidRDefault="00D82312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D82312" w:rsidRDefault="00D82312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D82312" w:rsidRDefault="00D82312" w:rsidP="00254ADA">
      <w:pPr>
        <w:pStyle w:val="af6"/>
        <w:rPr>
          <w:rFonts w:ascii="Times New Roman" w:hAnsi="Times New Roman"/>
          <w:sz w:val="28"/>
          <w:szCs w:val="28"/>
        </w:rPr>
      </w:pPr>
    </w:p>
    <w:p w:rsidR="00254ADA" w:rsidRPr="00F83423" w:rsidRDefault="00254ADA" w:rsidP="00254ADA">
      <w:pPr>
        <w:pStyle w:val="af6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254ADA" w:rsidRPr="00F83423" w:rsidRDefault="00254ADA" w:rsidP="00254ADA">
      <w:pPr>
        <w:pStyle w:val="af6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D82312">
        <w:rPr>
          <w:rFonts w:ascii="Times New Roman" w:hAnsi="Times New Roman"/>
          <w:sz w:val="28"/>
          <w:szCs w:val="28"/>
        </w:rPr>
        <w:t xml:space="preserve"> 23.11.2017 г.  №  461</w:t>
      </w:r>
    </w:p>
    <w:p w:rsidR="00254ADA" w:rsidRDefault="00254ADA" w:rsidP="00254AD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97E70" w:rsidRPr="00B85F44" w:rsidRDefault="00897E70" w:rsidP="009155A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11B41" w:rsidRPr="00B85F44" w:rsidRDefault="001F6C51" w:rsidP="001F6C5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  <w:r w:rsidRPr="001F6C51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66117B" w:rsidRPr="00B85F44" w:rsidRDefault="001F6C51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r w:rsidRPr="000245F1">
        <w:rPr>
          <w:rFonts w:ascii="Times New Roman" w:hAnsi="Times New Roman"/>
          <w:b/>
          <w:iCs/>
          <w:color w:val="000000"/>
          <w:sz w:val="28"/>
          <w:szCs w:val="28"/>
        </w:rPr>
        <w:t xml:space="preserve">ыдача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разрешения на строительство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A163F7" w:rsidRDefault="00A163F7" w:rsidP="00AA2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AA29E3">
              <w:rPr>
                <w:rFonts w:ascii="Times New Roman" w:hAnsi="Times New Roman"/>
                <w:color w:val="000000"/>
                <w:sz w:val="24"/>
                <w:szCs w:val="24"/>
              </w:rPr>
              <w:t>Турковского</w:t>
            </w:r>
            <w:r w:rsidRPr="00A16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54ADA" w:rsidRDefault="00254ADA" w:rsidP="00254A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4ADA">
              <w:rPr>
                <w:rFonts w:ascii="Times New Roman" w:hAnsi="Times New Roman"/>
                <w:shd w:val="clear" w:color="auto" w:fill="FFFFFF"/>
              </w:rPr>
              <w:t>6400000000161629400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F4469C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4469C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строительство</w:t>
            </w:r>
          </w:p>
        </w:tc>
      </w:tr>
      <w:tr w:rsidR="00F4469C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9C" w:rsidRPr="00B85F44" w:rsidRDefault="00F4469C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469C" w:rsidRPr="00B85F44" w:rsidRDefault="00F4469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9C" w:rsidRPr="00B85F44" w:rsidRDefault="00F4469C" w:rsidP="00F44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4469C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строительство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строительство»</w:t>
            </w:r>
          </w:p>
        </w:tc>
      </w:tr>
      <w:tr w:rsidR="00195EAD" w:rsidRPr="00B85F44" w:rsidTr="00A163F7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AD" w:rsidRPr="00445856" w:rsidRDefault="00445856" w:rsidP="0044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1. выдача разрешения на строительство (реконструкцию) объекта капитального строительства;</w:t>
            </w:r>
          </w:p>
          <w:p w:rsidR="00445856" w:rsidRPr="00445856" w:rsidRDefault="00445856" w:rsidP="0044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2.выдача разрешения на строительство для объектов индивидуального жилищного строительства;</w:t>
            </w:r>
          </w:p>
          <w:p w:rsidR="00445856" w:rsidRDefault="00445856" w:rsidP="0044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3.внесение изменений в разрешение на строительство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45856" w:rsidRPr="00B85F44" w:rsidRDefault="00445856" w:rsidP="0044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163F7" w:rsidRPr="00B85F44" w:rsidTr="00A163F7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F7" w:rsidRPr="00B85F44" w:rsidRDefault="00A163F7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3F7" w:rsidRPr="00B85F44" w:rsidRDefault="00A163F7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F7" w:rsidRPr="00B85F44" w:rsidRDefault="00A163F7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D82312">
          <w:foot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"/>
        <w:gridCol w:w="157"/>
        <w:gridCol w:w="911"/>
        <w:gridCol w:w="810"/>
        <w:gridCol w:w="464"/>
        <w:gridCol w:w="1136"/>
        <w:gridCol w:w="668"/>
        <w:gridCol w:w="1310"/>
        <w:gridCol w:w="1008"/>
        <w:gridCol w:w="127"/>
        <w:gridCol w:w="1136"/>
        <w:gridCol w:w="503"/>
        <w:gridCol w:w="349"/>
        <w:gridCol w:w="1331"/>
        <w:gridCol w:w="509"/>
        <w:gridCol w:w="1257"/>
        <w:gridCol w:w="18"/>
        <w:gridCol w:w="1416"/>
        <w:gridCol w:w="1343"/>
        <w:gridCol w:w="18"/>
      </w:tblGrid>
      <w:tr w:rsidR="0030284C" w:rsidRPr="00B85F44" w:rsidTr="00A163F7">
        <w:trPr>
          <w:trHeight w:val="370"/>
        </w:trPr>
        <w:tc>
          <w:tcPr>
            <w:tcW w:w="899" w:type="pct"/>
            <w:gridSpan w:val="5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69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84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341" w:type="pct"/>
            <w:gridSpan w:val="6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460" w:type="pct"/>
            <w:gridSpan w:val="2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A163F7" w:rsidRPr="00B85F44" w:rsidTr="00A163F7">
        <w:trPr>
          <w:trHeight w:val="1003"/>
        </w:trPr>
        <w:tc>
          <w:tcPr>
            <w:tcW w:w="468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4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622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A163F7">
        <w:trPr>
          <w:trHeight w:val="70"/>
        </w:trPr>
        <w:tc>
          <w:tcPr>
            <w:tcW w:w="468" w:type="pct"/>
            <w:gridSpan w:val="3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gridSpan w:val="2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BA4ED0" w:rsidRPr="00B85F44" w:rsidRDefault="00445856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Выдача</w:t>
            </w:r>
            <w:r w:rsidRPr="0044585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разрешения на строительство (реконструкцию) объекта капитального строительства</w:t>
            </w:r>
          </w:p>
        </w:tc>
      </w:tr>
      <w:tr w:rsidR="005429E9" w:rsidRPr="00B85F44" w:rsidTr="00A163F7">
        <w:trPr>
          <w:trHeight w:val="70"/>
        </w:trPr>
        <w:tc>
          <w:tcPr>
            <w:tcW w:w="468" w:type="pct"/>
            <w:gridSpan w:val="3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ind w:left="-131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ind w:left="-131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384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  <w:gridSpan w:val="2"/>
          </w:tcPr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sz w:val="18"/>
                <w:szCs w:val="18"/>
              </w:rPr>
              <w:t>отсутствие документов, , необходимых для предоставления муниципальной услуги;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sz w:val="18"/>
                <w:szCs w:val="18"/>
              </w:rPr>
      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      </w:r>
          </w:p>
          <w:p w:rsidR="005429E9" w:rsidRPr="00B85F44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sz w:val="18"/>
                <w:szCs w:val="18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384" w:type="pct"/>
            <w:gridSpan w:val="2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5429E9" w:rsidRPr="00B85F44" w:rsidRDefault="005429E9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  <w:gridSpan w:val="2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429E9" w:rsidRPr="00B85F44" w:rsidRDefault="005429E9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5429E9" w:rsidRPr="00B85F44" w:rsidTr="005429E9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5429E9" w:rsidRPr="00B85F44" w:rsidRDefault="005429E9" w:rsidP="005429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В</w:t>
            </w:r>
            <w:r w:rsidRPr="005429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индивидуального жилищного строительства</w:t>
            </w:r>
          </w:p>
        </w:tc>
      </w:tr>
      <w:tr w:rsidR="000A130D" w:rsidRPr="00B85F44" w:rsidTr="00A163F7">
        <w:trPr>
          <w:trHeight w:val="70"/>
        </w:trPr>
        <w:tc>
          <w:tcPr>
            <w:tcW w:w="468" w:type="pct"/>
            <w:gridSpan w:val="3"/>
            <w:shd w:val="clear" w:color="auto" w:fill="auto"/>
            <w:hideMark/>
          </w:tcPr>
          <w:p w:rsidR="000A130D" w:rsidRPr="00B85F44" w:rsidRDefault="000A130D" w:rsidP="000A130D">
            <w:pPr>
              <w:spacing w:after="0" w:line="240" w:lineRule="auto"/>
              <w:ind w:left="-131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календарных дней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0A130D" w:rsidRPr="00B85F44" w:rsidRDefault="000A130D" w:rsidP="000A130D">
            <w:pPr>
              <w:spacing w:after="0" w:line="240" w:lineRule="auto"/>
              <w:ind w:left="-131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10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календарных дней</w:t>
            </w:r>
          </w:p>
        </w:tc>
        <w:tc>
          <w:tcPr>
            <w:tcW w:w="384" w:type="pct"/>
          </w:tcPr>
          <w:p w:rsidR="000A130D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669" w:type="pct"/>
            <w:gridSpan w:val="2"/>
          </w:tcPr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отсутствие </w:t>
            </w: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документов, необходимых для предоставления муниципальной услуги;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      </w:r>
          </w:p>
          <w:p w:rsidR="000A130D" w:rsidRPr="00B85F44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384" w:type="pct"/>
            <w:gridSpan w:val="2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Личное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обращение в орган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  <w:gridSpan w:val="2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1. Лично в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органе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5429E9" w:rsidRPr="00B85F44" w:rsidTr="005429E9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5429E9" w:rsidRPr="00B85F44" w:rsidRDefault="005429E9" w:rsidP="005429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3. В</w:t>
            </w:r>
            <w:r w:rsidRPr="005429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изменений в разрешение на строительство</w:t>
            </w:r>
          </w:p>
        </w:tc>
      </w:tr>
      <w:tr w:rsidR="000A130D" w:rsidRPr="00B85F44" w:rsidTr="00A163F7">
        <w:trPr>
          <w:trHeight w:val="70"/>
        </w:trPr>
        <w:tc>
          <w:tcPr>
            <w:tcW w:w="468" w:type="pct"/>
            <w:gridSpan w:val="3"/>
            <w:shd w:val="clear" w:color="auto" w:fill="auto"/>
            <w:hideMark/>
          </w:tcPr>
          <w:p w:rsidR="000A130D" w:rsidRPr="00B85F44" w:rsidRDefault="000A130D" w:rsidP="000A130D">
            <w:pPr>
              <w:spacing w:after="0" w:line="240" w:lineRule="auto"/>
              <w:ind w:left="-131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0A130D" w:rsidRPr="00B85F44" w:rsidRDefault="000A130D" w:rsidP="000A130D">
            <w:pPr>
              <w:spacing w:after="0" w:line="240" w:lineRule="auto"/>
              <w:ind w:left="-131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384" w:type="pct"/>
          </w:tcPr>
          <w:p w:rsidR="000A130D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  <w:gridSpan w:val="2"/>
          </w:tcPr>
          <w:p w:rsidR="00A163F7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</w:t>
            </w:r>
            <w:r w:rsidR="00A163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отсутствие правоустанавливающего документа на земельный участок;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недостоверность сведений, указанных в уведомлении о </w:t>
            </w: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переходе прав на земельный участок, права пользования недрами, об образовании земельного участка;</w:t>
            </w:r>
          </w:p>
          <w:p w:rsidR="000A130D" w:rsidRPr="00B85F44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      </w:r>
          </w:p>
        </w:tc>
        <w:tc>
          <w:tcPr>
            <w:tcW w:w="384" w:type="pct"/>
            <w:gridSpan w:val="2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  <w:gridSpan w:val="2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5429E9" w:rsidRPr="00B85F44" w:rsidTr="005429E9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5429E9" w:rsidRPr="00B85F44" w:rsidRDefault="005429E9" w:rsidP="005050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4.</w:t>
            </w:r>
            <w:r w:rsid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505075"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0A130D" w:rsidRPr="00B85F44" w:rsidTr="00A163F7">
        <w:trPr>
          <w:trHeight w:val="70"/>
        </w:trPr>
        <w:tc>
          <w:tcPr>
            <w:tcW w:w="468" w:type="pct"/>
            <w:gridSpan w:val="3"/>
            <w:shd w:val="clear" w:color="auto" w:fill="auto"/>
            <w:hideMark/>
          </w:tcPr>
          <w:p w:rsidR="000A130D" w:rsidRPr="00B85F44" w:rsidRDefault="000A130D" w:rsidP="000A130D">
            <w:pPr>
              <w:spacing w:after="0" w:line="240" w:lineRule="auto"/>
              <w:ind w:left="-131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0A130D" w:rsidRPr="00B85F44" w:rsidRDefault="000A130D" w:rsidP="000A130D">
            <w:pPr>
              <w:spacing w:after="0" w:line="240" w:lineRule="auto"/>
              <w:ind w:left="-131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384" w:type="pct"/>
          </w:tcPr>
          <w:p w:rsidR="000A130D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  <w:gridSpan w:val="2"/>
          </w:tcPr>
          <w:p w:rsidR="000A130D" w:rsidRPr="00505075" w:rsidRDefault="00A163F7" w:rsidP="0050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0A130D"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одача заявления о продлении срока действия разрешения на строительство менее чем за 60 дней до истечения срока такого разрешения</w:t>
            </w:r>
            <w:r w:rsid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0A130D" w:rsidRPr="00B85F44" w:rsidRDefault="000A130D" w:rsidP="0050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если строительство или реконструкция объекта не начаты до истечения срока подачи заявления о продлении срока действия разрешения на строительство;</w:t>
            </w:r>
          </w:p>
        </w:tc>
        <w:tc>
          <w:tcPr>
            <w:tcW w:w="384" w:type="pct"/>
            <w:gridSpan w:val="2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  <w:gridSpan w:val="2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A130D" w:rsidRPr="00B85F44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</w:t>
            </w:r>
            <w:r w:rsidR="000A130D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Почтовой связью</w:t>
            </w:r>
          </w:p>
        </w:tc>
      </w:tr>
      <w:tr w:rsidR="00C54416" w:rsidRPr="00B85F44" w:rsidTr="00D82312">
        <w:trPr>
          <w:gridAfter w:val="1"/>
          <w:wAfter w:w="6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A163F7">
        <w:trPr>
          <w:gridAfter w:val="1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D82312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2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67" w:type="pct"/>
            <w:gridSpan w:val="3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84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97" w:type="pct"/>
            <w:gridSpan w:val="3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97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45" w:type="pct"/>
            <w:gridSpan w:val="4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D82312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39320A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754FEA" w:rsidRPr="00A163F7" w:rsidRDefault="00AA710B" w:rsidP="00A163F7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3F7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разрешения на строительство (реконструкцию) объекта капитального строительства</w:t>
            </w:r>
          </w:p>
          <w:p w:rsidR="00A163F7" w:rsidRPr="00A163F7" w:rsidRDefault="00A163F7" w:rsidP="00A163F7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A710B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разрешения на строительство для объектов индивидуального жилищного строительства</w:t>
            </w:r>
          </w:p>
        </w:tc>
      </w:tr>
      <w:tr w:rsidR="00A163F7" w:rsidRPr="00B85F44" w:rsidTr="00D82312">
        <w:trPr>
          <w:trHeight w:val="54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hideMark/>
          </w:tcPr>
          <w:p w:rsidR="00A163F7" w:rsidRPr="00B85F44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Физические лица, имеющие намерения 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осуществлять строительство, реконструкцию объектов капитального строительства на земельном участке, правообладателями которого являются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заявителя: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1.1. Паспорт гражданина Российской Федерации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приклеенных к обложке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163F7" w:rsidRPr="00E067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97" w:type="pct"/>
            <w:gridSpan w:val="3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945" w:type="pct"/>
            <w:gridSpan w:val="4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 должна содержать подчисток, приписок, исправлений.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A163F7" w:rsidRPr="00B85F44" w:rsidTr="00D82312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A163F7" w:rsidRPr="0047354D" w:rsidRDefault="00A163F7" w:rsidP="00A163F7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163F7" w:rsidRPr="0047354D" w:rsidRDefault="00A163F7" w:rsidP="00A163F7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163F7" w:rsidRPr="00B85F44" w:rsidTr="00D82312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самоуправления или организацией на периоды мобилизации, военного положения и в военное время;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163F7" w:rsidRPr="00B85F44" w:rsidTr="00D82312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163F7" w:rsidRPr="00B85F44" w:rsidTr="00D82312">
        <w:trPr>
          <w:trHeight w:val="45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945" w:type="pct"/>
            <w:gridSpan w:val="4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163F7" w:rsidRPr="008902CA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163F7" w:rsidRPr="008902CA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должен содержать подчисток,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приписок, исправлений.</w:t>
            </w:r>
          </w:p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163F7" w:rsidRPr="00B85F44" w:rsidTr="00D82312">
        <w:trPr>
          <w:trHeight w:val="457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163F7" w:rsidRPr="00B85F44" w:rsidTr="00D82312">
        <w:trPr>
          <w:trHeight w:val="457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163F7" w:rsidRPr="00B85F44" w:rsidTr="00D82312">
        <w:trPr>
          <w:trHeight w:val="457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страниц, а также на внутренней странице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163F7" w:rsidRPr="00B85F44" w:rsidTr="00D82312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597" w:type="pct"/>
            <w:gridSpan w:val="3"/>
            <w:shd w:val="clear" w:color="auto" w:fill="auto"/>
            <w:hideMark/>
          </w:tcPr>
          <w:p w:rsidR="00A163F7" w:rsidRPr="00E9691D" w:rsidRDefault="00A163F7" w:rsidP="00A163F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D82312">
        <w:trPr>
          <w:trHeight w:val="73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ридические лица, имеющие намерения осуществлять строительство, реконструкцию объектов капитального строительства на земельном участке, правообладателями которого являются</w:t>
            </w: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597" w:type="pct"/>
            <w:gridSpan w:val="3"/>
            <w:vMerge w:val="restart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BF4177" w:rsidRPr="00B85F44" w:rsidTr="00D82312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BF4177" w:rsidRPr="008902CA" w:rsidRDefault="00BF4177" w:rsidP="00A163F7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BF4177" w:rsidRPr="00B85F44" w:rsidRDefault="00BF417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BF4177" w:rsidRPr="00B85F44" w:rsidTr="00A163F7">
        <w:trPr>
          <w:trHeight w:val="20"/>
        </w:trPr>
        <w:tc>
          <w:tcPr>
            <w:tcW w:w="5000" w:type="pct"/>
            <w:gridSpan w:val="20"/>
            <w:shd w:val="clear" w:color="auto" w:fill="auto"/>
            <w:hideMark/>
          </w:tcPr>
          <w:p w:rsidR="00BF4177" w:rsidRPr="00BF4177" w:rsidRDefault="00BF4177" w:rsidP="00BF417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177">
              <w:rPr>
                <w:rFonts w:ascii="Times New Roman" w:hAnsi="Times New Roman"/>
                <w:color w:val="000000"/>
                <w:sz w:val="18"/>
                <w:szCs w:val="18"/>
              </w:rPr>
              <w:t>Внесение изменений в разрешение на строительство</w:t>
            </w:r>
          </w:p>
          <w:p w:rsidR="00BF4177" w:rsidRPr="00BF4177" w:rsidRDefault="00BF4177" w:rsidP="00BF417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AA710B">
              <w:rPr>
                <w:rFonts w:ascii="Times New Roman" w:hAnsi="Times New Roman"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BF4177" w:rsidRPr="00AA710B" w:rsidTr="00D82312">
        <w:trPr>
          <w:trHeight w:val="582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Физические лица, осуществляющие строительство, реконструкцию объектов капитального строительства на земельном участке, правообладателями которого являются </w:t>
            </w: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E0674D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BF4177" w:rsidRPr="00E0674D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E067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BF4177" w:rsidRPr="00E067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BF4177" w:rsidRPr="00E0674D" w:rsidRDefault="00BF4177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BF4177" w:rsidRPr="00E0674D" w:rsidRDefault="00BF4177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BF4177" w:rsidRPr="00E0674D" w:rsidRDefault="00BF4177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BF4177" w:rsidRPr="00E0674D" w:rsidRDefault="00BF4177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BF4177" w:rsidRPr="00E0674D" w:rsidRDefault="00BF4177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BF4177" w:rsidRPr="00E0674D" w:rsidRDefault="00BF4177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BF4177" w:rsidRPr="00E0674D" w:rsidRDefault="00BF4177" w:rsidP="00696A2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BF4177" w:rsidRPr="00E0674D" w:rsidRDefault="00BF4177" w:rsidP="00696A2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BF4177" w:rsidRPr="00E0674D" w:rsidRDefault="00BF4177" w:rsidP="00696A2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BF4177" w:rsidRPr="00E0674D" w:rsidRDefault="00BF4177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97" w:type="pct"/>
            <w:gridSpan w:val="3"/>
            <w:vMerge w:val="restart"/>
            <w:shd w:val="clear" w:color="auto" w:fill="auto"/>
            <w:hideMark/>
          </w:tcPr>
          <w:p w:rsidR="00BF4177" w:rsidRPr="00E0674D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hideMark/>
          </w:tcPr>
          <w:p w:rsidR="00BF4177" w:rsidRPr="00E0674D" w:rsidRDefault="00BF4177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BF4177" w:rsidRPr="00E0674D" w:rsidRDefault="00BF4177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45" w:type="pct"/>
            <w:gridSpan w:val="4"/>
            <w:vMerge w:val="restart"/>
            <w:shd w:val="clear" w:color="auto" w:fill="auto"/>
            <w:hideMark/>
          </w:tcPr>
          <w:p w:rsidR="00BF4177" w:rsidRPr="00E0674D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BF4177" w:rsidRPr="00E0674D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BF4177" w:rsidRPr="00E0674D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BF4177" w:rsidRPr="00AA710B" w:rsidTr="00D82312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BF4177" w:rsidRPr="0047354D" w:rsidRDefault="00BF4177" w:rsidP="00696A2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BF4177" w:rsidRPr="0047354D" w:rsidRDefault="00BF4177" w:rsidP="00696A2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AA710B" w:rsidTr="00D82312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BF4177" w:rsidRPr="0047354D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AA710B" w:rsidTr="00D82312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D82312">
        <w:trPr>
          <w:trHeight w:val="58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45" w:type="pct"/>
            <w:gridSpan w:val="4"/>
            <w:vMerge w:val="restart"/>
            <w:shd w:val="clear" w:color="auto" w:fill="auto"/>
            <w:hideMark/>
          </w:tcPr>
          <w:p w:rsidR="00BF4177" w:rsidRPr="00B85F44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BF4177" w:rsidRPr="00B85F44" w:rsidTr="00D82312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б) число, месяц и год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D82312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D82312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BF4177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Номер, дата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D82312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597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AA710B" w:rsidTr="00D82312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ридические лица, осуществляющие строительство, реконструкцию объектов капитального строительства на земельном участке, правообладателями которого являются </w:t>
            </w: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597" w:type="pct"/>
            <w:gridSpan w:val="3"/>
            <w:vMerge w:val="restart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представитель</w:t>
            </w: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BF4177" w:rsidRPr="00B85F44" w:rsidTr="00D82312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BF4177" w:rsidRPr="008902CA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BF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597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54FEA" w:rsidRPr="00B85F44" w:rsidRDefault="00CC28E4" w:rsidP="00ED197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5F070F" w:rsidRPr="00B85F44" w:rsidTr="00B30223">
        <w:trPr>
          <w:trHeight w:val="4005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770D8A">
              <w:rPr>
                <w:rFonts w:ascii="Times New Roman" w:hAnsi="Times New Roman"/>
                <w:sz w:val="18"/>
                <w:szCs w:val="18"/>
              </w:rPr>
              <w:t>выдаче разрешения на строительство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AA29E3" w:rsidRDefault="00AA29E3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29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AA29E3" w:rsidRDefault="00AA29E3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29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19766B" w:rsidRPr="00B85F44" w:rsidTr="006F30D7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случае отнесения заявителя к соответствующей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а) фамилия, имя и отчество;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19766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96A2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FD652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роектная документация</w:t>
            </w:r>
          </w:p>
        </w:tc>
        <w:tc>
          <w:tcPr>
            <w:tcW w:w="2199" w:type="dxa"/>
            <w:shd w:val="clear" w:color="auto" w:fill="auto"/>
          </w:tcPr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</w:t>
            </w: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атериалы, содержащиеся в проектной документации: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пояснительная записка;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схемы, отображающие архитектурные решения;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организации строительства объекта капитального строительства;</w:t>
            </w:r>
          </w:p>
          <w:p w:rsidR="0019766B" w:rsidRPr="004930B2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проект организации работ по сносу или демонтажу объектов </w:t>
            </w: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капитального строительства, их частей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96A2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 Снятие копии;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FD652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экспертизы проектной документации 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>положительное заключение экспертизы проектной документации</w:t>
            </w:r>
          </w:p>
          <w:p w:rsidR="0019766B" w:rsidRPr="00B76062" w:rsidRDefault="0019766B" w:rsidP="00B76062">
            <w:pPr>
              <w:pStyle w:val="ConsPlusNormal1"/>
              <w:ind w:firstLine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применительно к проектной документации объектов, предусмотренных </w:t>
            </w:r>
            <w:hyperlink r:id="rId10" w:history="1">
              <w:r w:rsidRPr="00B76062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статьей 49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ГрК РФ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Указываются результаты соответствия т</w:t>
            </w:r>
            <w:r w:rsidRPr="000B34F9">
              <w:rPr>
                <w:rFonts w:ascii="Times New Roman" w:hAnsi="Times New Roman"/>
                <w:color w:val="000000"/>
                <w:sz w:val="18"/>
                <w:szCs w:val="18"/>
              </w:rPr>
              <w:t>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FD652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6F30D7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r w:rsidRPr="006F3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объектов, строительство, реконструкцию которых предполагается осуществлятьна землях особо охраняемых природных территорий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sz w:val="18"/>
                <w:szCs w:val="18"/>
              </w:rPr>
              <w:t>с</w:t>
            </w:r>
            <w:r w:rsidRPr="00B7606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огласие всех правообладателей объекта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реконструкции  объекта капитального строительства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общего собрания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eastAsia="Arial" w:hAnsi="Times New Roman"/>
                <w:sz w:val="18"/>
                <w:szCs w:val="18"/>
              </w:rPr>
              <w:t>решение общего собрания собственников помещений в многоквартирном доме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реконструкции многоквартирного дома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 всех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 всех собственников помещений в многоквартирном доме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случае если в результате  </w:t>
            </w: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реконструкции произойдет </w:t>
            </w: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размера общего имущества в многоквартирном доме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юридического лица, выдавшего </w:t>
            </w:r>
            <w:r w:rsidRPr="00B76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свидетельство об аккредитации юридического лица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случае если представлено заключение негосударственной </w:t>
            </w: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экспертизы проектной документации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индивидуального жилищного строительства</w:t>
            </w: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19766B" w:rsidRPr="00B85F44" w:rsidRDefault="0019766B" w:rsidP="0077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выдаче 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разрешения на строительство для объектов индивидуального жилищного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Pr="00B85F44" w:rsidRDefault="0019766B" w:rsidP="0011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19766B" w:rsidRPr="00B85F44" w:rsidRDefault="0019766B" w:rsidP="0011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AA29E3" w:rsidRDefault="00AA29E3" w:rsidP="002A78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29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AA29E3" w:rsidRDefault="00AA29E3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29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ж) годность к военной службе по состоянию здоровья;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удостоверения (для лиц 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96A2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CD024F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7B7BA4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9766B" w:rsidRPr="00770D8A" w:rsidRDefault="0019766B" w:rsidP="000B34F9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19766B" w:rsidP="00770D8A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0B34F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Default="0019766B" w:rsidP="000B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70D8A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обозначение</w:t>
            </w:r>
            <w:r w:rsidRPr="00770D8A">
              <w:rPr>
                <w:rFonts w:ascii="Times New Roman" w:hAnsi="Times New Roman"/>
                <w:sz w:val="18"/>
                <w:szCs w:val="18"/>
              </w:rPr>
              <w:t xml:space="preserve"> места размещения объекта индивидуального жилищного строительства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изменений в разрешение на строительство</w:t>
            </w: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Уведомление</w:t>
            </w:r>
          </w:p>
        </w:tc>
        <w:tc>
          <w:tcPr>
            <w:tcW w:w="2199" w:type="dxa"/>
            <w:shd w:val="clear" w:color="auto" w:fill="auto"/>
          </w:tcPr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Уведомление 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 переходе прав на земельные участки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/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права 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пользования недрами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/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образовании земельного участка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 (один) экземпляр, оригинал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Действия: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9766B" w:rsidRPr="00B85F44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подпись заявителя, оттиск печати (для юридических лиц,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для индивидуальных предпринимателей - при наличии печати).</w:t>
            </w:r>
          </w:p>
          <w:p w:rsidR="0019766B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675EE4">
              <w:rPr>
                <w:rFonts w:ascii="Times New Roman" w:hAnsi="Times New Roman"/>
                <w:sz w:val="18"/>
                <w:szCs w:val="18"/>
              </w:rPr>
              <w:t>реквизит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675EE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      </w:r>
          </w:p>
          <w:p w:rsidR="0019766B" w:rsidRPr="00B85F4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 xml:space="preserve">решения о предоставлении права пользования недрами и решения о переоформлении лицензии на право пользования </w:t>
            </w:r>
            <w:r w:rsidRPr="00675EE4">
              <w:rPr>
                <w:rFonts w:ascii="Times New Roman" w:hAnsi="Times New Roman"/>
                <w:sz w:val="18"/>
                <w:szCs w:val="18"/>
              </w:rPr>
              <w:lastRenderedPageBreak/>
              <w:t>недрами в случае, предусмотренном частью 21.9 статьи 51 Градостроительного кодекса Российской Федерации;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AA29E3" w:rsidRDefault="00AA29E3" w:rsidP="002A78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29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Приложение №2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AA29E3" w:rsidRDefault="00AA29E3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29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№2</w:t>
            </w: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л) записи о продлении срока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19766B" w:rsidP="00675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675EE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96A2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197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Pr="00ED197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родление срока действия разрешения на строительство.</w:t>
            </w: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изменений в разрешение на строительство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Pr="00B85F44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19766B" w:rsidRPr="00B85F44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FD652F" w:rsidRDefault="00AA29E3" w:rsidP="002A78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№3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FD652F" w:rsidRDefault="00AA29E3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AA29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№3</w:t>
            </w: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9766B" w:rsidRPr="0047354D" w:rsidRDefault="0019766B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9766B">
        <w:trPr>
          <w:trHeight w:val="2693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770D8A" w:rsidRDefault="0019766B" w:rsidP="0019766B">
            <w:pPr>
              <w:pStyle w:val="ConsPlusNormal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поручительства банка за надлежащее исполнение застройщиком обязательств по передаче жилого помещения по договору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участия в долевом строительстве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19766B" w:rsidP="0019766B">
            <w:pPr>
              <w:pStyle w:val="ConsPlusNormal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оговор поручительства банка за надлежащее исполнение застройщиком обязательств по передаче жилого помещения по договору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участия в долевом строительстве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0B34F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770D8A" w:rsidRDefault="0019766B" w:rsidP="000B3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766B" w:rsidRPr="00770D8A" w:rsidRDefault="0019766B" w:rsidP="00770D8A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ED1977">
        <w:trPr>
          <w:trHeight w:val="2692"/>
        </w:trPr>
        <w:tc>
          <w:tcPr>
            <w:tcW w:w="582" w:type="dxa"/>
            <w:vMerge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9766B" w:rsidRPr="00770D8A" w:rsidRDefault="0019766B" w:rsidP="00770D8A">
            <w:pPr>
              <w:pStyle w:val="ConsPlusNormal1"/>
              <w:ind w:firstLine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>Договор страхования гражданской ответственности лица, привлекающего денежные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19766B" w:rsidP="00770D8A">
            <w:pPr>
              <w:pStyle w:val="ConsPlusNormal1"/>
              <w:ind w:firstLine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>договор страхования гражданской ответственности лица, привлекающего денежные</w:t>
            </w:r>
          </w:p>
        </w:tc>
        <w:tc>
          <w:tcPr>
            <w:tcW w:w="2478" w:type="dxa"/>
            <w:vMerge/>
            <w:shd w:val="clear" w:color="auto" w:fill="auto"/>
            <w:hideMark/>
          </w:tcPr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9766B" w:rsidRPr="00770D8A" w:rsidRDefault="0019766B" w:rsidP="00770D8A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19766B" w:rsidRPr="00770D8A" w:rsidRDefault="0019766B" w:rsidP="00770D8A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677B3" w:rsidRPr="00B85F44" w:rsidTr="004930B2">
        <w:trPr>
          <w:trHeight w:val="20"/>
        </w:trPr>
        <w:tc>
          <w:tcPr>
            <w:tcW w:w="5000" w:type="pct"/>
            <w:gridSpan w:val="10"/>
          </w:tcPr>
          <w:p w:rsidR="00C677B3" w:rsidRPr="00B85F44" w:rsidRDefault="00675EE4" w:rsidP="00675E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19766B" w:rsidRPr="00B85F44" w:rsidTr="003163CD">
        <w:trPr>
          <w:trHeight w:val="20"/>
        </w:trPr>
        <w:tc>
          <w:tcPr>
            <w:tcW w:w="564" w:type="pct"/>
          </w:tcPr>
          <w:p w:rsidR="0019766B" w:rsidRPr="00E5270F" w:rsidRDefault="0019766B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адресации, права на который зарегистрированы в Едином государственно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582" w:type="pct"/>
            <w:vAlign w:val="center"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19766B" w:rsidRPr="00B85F44" w:rsidTr="003163CD">
        <w:trPr>
          <w:trHeight w:val="20"/>
        </w:trPr>
        <w:tc>
          <w:tcPr>
            <w:tcW w:w="564" w:type="pct"/>
          </w:tcPr>
          <w:p w:rsidR="0019766B" w:rsidRPr="00E5270F" w:rsidRDefault="0019766B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7E1F1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1F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9766B" w:rsidRPr="008902CA" w:rsidRDefault="0019766B" w:rsidP="007E1F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1F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7E1F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1F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7E1F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19766B" w:rsidRPr="008902CA" w:rsidRDefault="0019766B" w:rsidP="007E1F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19766B" w:rsidRPr="008902CA" w:rsidRDefault="0019766B" w:rsidP="007E1F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7E1F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7E1F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19766B" w:rsidRPr="00B85F44" w:rsidTr="003163CD">
        <w:trPr>
          <w:trHeight w:val="20"/>
        </w:trPr>
        <w:tc>
          <w:tcPr>
            <w:tcW w:w="564" w:type="pct"/>
          </w:tcPr>
          <w:p w:rsidR="0019766B" w:rsidRPr="00E5270F" w:rsidRDefault="0019766B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976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76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582" w:type="pct"/>
            <w:vAlign w:val="center"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19766B" w:rsidRPr="00B85F44" w:rsidTr="00675EE4">
        <w:trPr>
          <w:trHeight w:val="20"/>
        </w:trPr>
        <w:tc>
          <w:tcPr>
            <w:tcW w:w="5000" w:type="pct"/>
            <w:gridSpan w:val="10"/>
          </w:tcPr>
          <w:p w:rsidR="0019766B" w:rsidRPr="00E5270F" w:rsidRDefault="0019766B" w:rsidP="00675E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ального жилищного строительства</w:t>
            </w:r>
          </w:p>
        </w:tc>
      </w:tr>
      <w:tr w:rsidR="0019766B" w:rsidRPr="00B85F44" w:rsidTr="004B2589">
        <w:trPr>
          <w:trHeight w:val="20"/>
        </w:trPr>
        <w:tc>
          <w:tcPr>
            <w:tcW w:w="564" w:type="pct"/>
          </w:tcPr>
          <w:p w:rsidR="0019766B" w:rsidRPr="00E5270F" w:rsidRDefault="0019766B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582" w:type="pct"/>
            <w:vAlign w:val="center"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19766B" w:rsidRPr="00B85F44" w:rsidTr="004B2589">
        <w:trPr>
          <w:trHeight w:val="20"/>
        </w:trPr>
        <w:tc>
          <w:tcPr>
            <w:tcW w:w="564" w:type="pct"/>
          </w:tcPr>
          <w:p w:rsidR="0019766B" w:rsidRPr="00E5270F" w:rsidRDefault="0019766B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19766B" w:rsidRPr="008902CA" w:rsidRDefault="0019766B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19766B" w:rsidRPr="00B85F44" w:rsidTr="00675EE4">
        <w:trPr>
          <w:trHeight w:val="20"/>
        </w:trPr>
        <w:tc>
          <w:tcPr>
            <w:tcW w:w="5000" w:type="pct"/>
            <w:gridSpan w:val="10"/>
          </w:tcPr>
          <w:p w:rsidR="0019766B" w:rsidRPr="00E5270F" w:rsidRDefault="0019766B" w:rsidP="0067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</w:p>
        </w:tc>
      </w:tr>
      <w:tr w:rsidR="00B16BD4" w:rsidRPr="00B85F44" w:rsidTr="00163C99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582" w:type="pct"/>
            <w:vAlign w:val="center"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16BD4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16BD4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B16BD4" w:rsidRPr="00B85F44" w:rsidTr="00163C99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16BD4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16BD4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B16BD4" w:rsidRPr="00B85F44" w:rsidTr="00382478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B16BD4" w:rsidRPr="00AF1711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582" w:type="pct"/>
          </w:tcPr>
          <w:p w:rsidR="00B16BD4" w:rsidRPr="00AF1711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B16BD4" w:rsidRPr="00AF1711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16BD4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16BD4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B16BD4" w:rsidRPr="00B85F44" w:rsidTr="00004C01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B16BD4" w:rsidRPr="00AF1711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582" w:type="pct"/>
          </w:tcPr>
          <w:p w:rsidR="00B16BD4" w:rsidRPr="00AF1711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6BD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природных ресурсов и экологии области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B16BD4" w:rsidRPr="00AF1711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B16BD4" w:rsidRPr="008902CA" w:rsidRDefault="00B16BD4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16BD4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16BD4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B16BD4" w:rsidRPr="00B85F44" w:rsidTr="00675EE4">
        <w:trPr>
          <w:trHeight w:val="20"/>
        </w:trPr>
        <w:tc>
          <w:tcPr>
            <w:tcW w:w="5000" w:type="pct"/>
            <w:gridSpan w:val="10"/>
          </w:tcPr>
          <w:p w:rsidR="00B16BD4" w:rsidRPr="00E5270F" w:rsidRDefault="00B16BD4" w:rsidP="0067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B16BD4" w:rsidRPr="00B85F44" w:rsidTr="00F4469C">
        <w:trPr>
          <w:trHeight w:val="20"/>
        </w:trPr>
        <w:tc>
          <w:tcPr>
            <w:tcW w:w="564" w:type="pct"/>
          </w:tcPr>
          <w:p w:rsidR="00B16BD4" w:rsidRPr="00E5270F" w:rsidRDefault="00B16BD4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7" w:type="pct"/>
          </w:tcPr>
          <w:p w:rsidR="00B16BD4" w:rsidRPr="00EE7130" w:rsidRDefault="00B16BD4" w:rsidP="002B3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pct"/>
          </w:tcPr>
          <w:p w:rsidR="00B16BD4" w:rsidRDefault="00B16BD4" w:rsidP="00F44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16BD4" w:rsidRPr="00EE7130" w:rsidRDefault="00B16BD4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B16BD4" w:rsidRPr="00AF1711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1983"/>
        <w:gridCol w:w="1135"/>
        <w:gridCol w:w="851"/>
      </w:tblGrid>
      <w:tr w:rsidR="009C086B" w:rsidRPr="00B85F44" w:rsidTr="00B16BD4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B16BD4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B16B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02BD4" w:rsidRPr="00B85F44" w:rsidTr="00B16BD4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D4" w:rsidRPr="00B85F44" w:rsidRDefault="0066660B" w:rsidP="00B16BD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В</w:t>
            </w: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66660B" w:rsidRPr="00B85F44" w:rsidTr="00B16B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0B" w:rsidRPr="00B85F44" w:rsidRDefault="0066660B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0B" w:rsidRPr="002B3D0A" w:rsidRDefault="0066660B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66660B" w:rsidRPr="0066660B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0B" w:rsidRPr="0066660B" w:rsidRDefault="0066660B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0B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0B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66660B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0B" w:rsidRPr="003C7065" w:rsidRDefault="0066660B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D4" w:rsidRPr="00B16BD4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B85F44" w:rsidRDefault="001133A1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Default="001133A1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Pr="0066660B" w:rsidRDefault="00A04676" w:rsidP="00A046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3A1" w:rsidRPr="0066660B" w:rsidRDefault="001133A1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Pr="0066660B" w:rsidRDefault="001133A1" w:rsidP="00B16B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B16B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Приложить свою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33A1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Pr="003C7065" w:rsidRDefault="001133A1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A1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B3D0A" w:rsidRDefault="001133A1" w:rsidP="00B16BD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ального жилищного строительства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B3D0A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номер разрешения на строительство, присвоенный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B16BD4" w:rsidRPr="0066660B" w:rsidRDefault="00B16BD4" w:rsidP="00B16BD4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3C7065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  <w:jc w:val="center"/>
            </w:pPr>
            <w:r w:rsidRPr="001F2D53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A04676" w:rsidP="00B16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2A78D6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  <w:jc w:val="center"/>
            </w:pPr>
            <w:r w:rsidRPr="001F2D53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A78D6" w:rsidRDefault="001133A1" w:rsidP="00B16BD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Внесение изменений в разрешение на строительство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B3D0A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B16BD4" w:rsidRPr="002A78D6" w:rsidRDefault="00B16BD4" w:rsidP="00B16BD4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2A78D6" w:rsidRDefault="00B16BD4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9F75F6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Pr="004F0245">
              <w:rPr>
                <w:rFonts w:ascii="Times New Roman" w:hAnsi="Times New Roman"/>
                <w:sz w:val="18"/>
                <w:szCs w:val="18"/>
              </w:rPr>
              <w:t xml:space="preserve">внесении изменений в разрешение </w:t>
            </w:r>
            <w:r>
              <w:rPr>
                <w:rFonts w:ascii="Times New Roman" w:hAnsi="Times New Roman"/>
                <w:sz w:val="18"/>
                <w:szCs w:val="18"/>
              </w:rPr>
              <w:t>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A04676" w:rsidP="00B16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2A78D6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9F75F6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B3D0A" w:rsidRDefault="001133A1" w:rsidP="00B16BD4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B3D0A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объекта капитального строительства в соответствии с утвержденной застройщиком или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B16BD4" w:rsidRPr="0066660B" w:rsidRDefault="00B16BD4" w:rsidP="00B16BD4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3C7065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5F4F5F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</w:t>
            </w:r>
            <w:r>
              <w:rPr>
                <w:rFonts w:ascii="Times New Roman" w:hAnsi="Times New Roman"/>
                <w:sz w:val="18"/>
                <w:szCs w:val="18"/>
              </w:rPr>
              <w:t>продлении разрешения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66660B" w:rsidRDefault="00A04676" w:rsidP="00B16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Приложить свою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3C7065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5F4F5F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4F0245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 Приложить свои</w:t>
            </w:r>
          </w:p>
        </w:tc>
      </w:tr>
      <w:tr w:rsidR="00A04676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Указывается срок из соглашения с МФЦ</w:t>
            </w:r>
          </w:p>
        </w:tc>
        <w:tc>
          <w:tcPr>
            <w:tcW w:w="62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AA29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Приложение №</w:t>
            </w:r>
            <w:r w:rsidR="00AA29E3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</w:tr>
      <w:tr w:rsidR="00A04676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A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127CB0" w:rsidRPr="00B85F44" w:rsidRDefault="00127CB0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19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разрешению на строительство либо 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193E0C">
              <w:rPr>
                <w:rFonts w:ascii="Times New Roman" w:hAnsi="Times New Roman"/>
                <w:sz w:val="18"/>
                <w:szCs w:val="18"/>
              </w:rPr>
              <w:t>ю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lastRenderedPageBreak/>
              <w:t>выдаче разрешения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4A6110" w:rsidRPr="00B85F44" w:rsidTr="004A6110">
        <w:trPr>
          <w:trHeight w:val="1795"/>
        </w:trPr>
        <w:tc>
          <w:tcPr>
            <w:tcW w:w="17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ins w:id="1" w:author="Вера Балашова" w:date="2017-08-17T11:19:00Z">
              <w:r w:rsidRPr="00A04676">
                <w:rPr>
                  <w:rFonts w:ascii="Times New Roman" w:hAnsi="Times New Roman"/>
                  <w:sz w:val="18"/>
                  <w:szCs w:val="18"/>
                </w:rPr>
                <w:t>-</w:t>
              </w:r>
            </w:ins>
          </w:p>
        </w:tc>
      </w:tr>
      <w:tr w:rsidR="004A6110" w:rsidRPr="00B85F44" w:rsidTr="009F31A3">
        <w:trPr>
          <w:trHeight w:val="1795"/>
        </w:trPr>
        <w:tc>
          <w:tcPr>
            <w:tcW w:w="17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</w:t>
            </w:r>
            <w:r w:rsidR="00600E1F" w:rsidRPr="00A04676">
              <w:rPr>
                <w:rFonts w:ascii="Times New Roman" w:hAnsi="Times New Roman"/>
                <w:sz w:val="18"/>
                <w:szCs w:val="18"/>
              </w:rPr>
              <w:t xml:space="preserve"> (приложение № 4)</w:t>
            </w:r>
          </w:p>
        </w:tc>
      </w:tr>
      <w:tr w:rsidR="004A6110" w:rsidRPr="00B85F44" w:rsidTr="009F31A3">
        <w:trPr>
          <w:trHeight w:val="1795"/>
        </w:trPr>
        <w:tc>
          <w:tcPr>
            <w:tcW w:w="17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4A6110" w:rsidRPr="00A04676" w:rsidRDefault="00A04676" w:rsidP="00A04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="004A6110"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245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4F0245" w:rsidRPr="00B85F44" w:rsidRDefault="004F0245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ального жилищного строительства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 Приложить свои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Указывается срок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Приложение № 2  (приложить свои)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AD38BE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(организации),участвующие в предоставлении услуги</w:t>
            </w:r>
          </w:p>
          <w:p w:rsidR="00AD38BE" w:rsidRPr="00B85F44" w:rsidRDefault="00AD38BE" w:rsidP="00A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D38BE" w:rsidRPr="00B85F44" w:rsidRDefault="00AD38BE" w:rsidP="00AD38B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A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D38BE" w:rsidRPr="005716ED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разрешению на строительство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госуслуги),</w:t>
            </w:r>
          </w:p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04676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04676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 Приложить свои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Указывается срок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Приложение № 2  (приложить свои)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AD38BE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(организации),участвующие в предоставлении услуги</w:t>
            </w:r>
          </w:p>
          <w:p w:rsidR="00AD38BE" w:rsidRPr="00B85F44" w:rsidRDefault="00AD38BE" w:rsidP="00A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D38BE" w:rsidRPr="00B85F44" w:rsidRDefault="00AD38BE" w:rsidP="00AD38B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193E0C">
              <w:rPr>
                <w:rFonts w:ascii="Times New Roman" w:hAnsi="Times New Roman"/>
                <w:sz w:val="18"/>
                <w:szCs w:val="18"/>
              </w:rPr>
              <w:t>уведомление о мотивированном отказе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изменени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A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D38BE" w:rsidRPr="005716ED" w:rsidRDefault="00AD38BE" w:rsidP="002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строительство либо 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>уведомление о мотивированном отказе в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о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изменени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  <w:r w:rsidR="002A78D6" w:rsidRPr="00337C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051FA9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Приложить свои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(посредством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Перечень передаваемых МФЦ документов проверяется представителем ОМСУ на соответствие письму – реестру. Факт приема –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Указывается срок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Приложение № 2  (приложить свои)</w:t>
            </w: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193E0C">
              <w:rPr>
                <w:rFonts w:ascii="Times New Roman" w:hAnsi="Times New Roman"/>
                <w:sz w:val="18"/>
                <w:szCs w:val="18"/>
              </w:rPr>
              <w:t xml:space="preserve">уведомление о мотивированном отказе в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срока действия разрешения на строительство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A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D38BE" w:rsidRPr="005716ED" w:rsidRDefault="00AD38BE" w:rsidP="002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, разрешени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строительство либо 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е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срока действия разрешения на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A04676" w:rsidRPr="00A04676" w:rsidRDefault="00A04676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A04676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A04676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6738CC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38C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</w:t>
            </w:r>
          </w:p>
        </w:tc>
      </w:tr>
      <w:tr w:rsidR="00A04676" w:rsidRPr="00B85F44" w:rsidTr="00A04676">
        <w:trPr>
          <w:trHeight w:val="70"/>
        </w:trPr>
        <w:tc>
          <w:tcPr>
            <w:tcW w:w="743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A04676" w:rsidRPr="00A04676" w:rsidRDefault="00A04676" w:rsidP="00696A2B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04676" w:rsidRPr="00A04676" w:rsidRDefault="00A04676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D82312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5"/>
      <w:bookmarkEnd w:id="2"/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____________________________________________________________________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 (адрес земельного участка)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до _________________________________________________________.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а) пояснительная записка 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б) схема  планировочной  организации земельного участка, выполненная в соответствии 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 линейного  объекта  в  пределах красных линий, утвержденных в составе  документации  по  планировке  территории  применительно к линейным объектам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 сетям инженерно-технического обеспечения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е) проект организации  строительства объекта капитального строительства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 Положительное заключение экспертизы проектной документации (в случаях, установленных  Градостроительным  </w:t>
      </w:r>
      <w:hyperlink r:id="rId11" w:history="1">
        <w:r w:rsidRPr="00CE6D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 Российской Федерации)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 г. N _____, наименование органа)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5. Разрешение на отклонение от предельных параметров разрешенного строительства, реконструкции (в случаях, если было предоставлено такое разрешение)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6. Согласие всех правообладателей объекта капитального строительства в случае реконструкции такого объекта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Также сообщаю: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 Заключение государственной экологической экспертизы (при ее наличии или при установленной законом обязанности ее проведения)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_______________ г. N __________, наименование органа)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 Авторский надзор (при его наличии) будет осуществляться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соответствии с договором от "_____" ______________ г. N ________.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 Сметная стоимость по утвержденной проектно-сметной документации (для  объектов, финансирование строительства, реконструкции которых будет осуществляться полностью или частично за счет бюджетных  средств)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 Основные показатели объекта: 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5. Обязуюсь обо всех изменениях в проекте и настоящем заявлении сообщать в 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(орган местного самоуправления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2A78D6" w:rsidRPr="00CE6DEE" w:rsidRDefault="002A78D6" w:rsidP="002A78D6">
      <w:pPr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5659F6" w:rsidRPr="00B85F44" w:rsidRDefault="005659F6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863CC">
        <w:rPr>
          <w:rFonts w:ascii="Times New Roman" w:hAnsi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внести изменения в разрешение на строительство №_______</w:t>
      </w:r>
    </w:p>
    <w:p w:rsidR="002A78D6" w:rsidRPr="00CE6DEE" w:rsidRDefault="002A78D6" w:rsidP="002A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>При этом сообщаю реквизиты: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правоустанавливающих документов на такие земельные участки;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решения об образовании земельных участков (в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РФ)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12" w:history="1">
        <w:r w:rsidRPr="00CE6DEE">
          <w:rPr>
            <w:rFonts w:ascii="Times New Roman" w:hAnsi="Times New Roman"/>
            <w:sz w:val="28"/>
            <w:szCs w:val="28"/>
          </w:rPr>
          <w:t>частью 21.9</w:t>
        </w:r>
      </w:hyperlink>
      <w:r w:rsidRPr="00CE6DEE">
        <w:rPr>
          <w:rFonts w:ascii="Times New Roman" w:hAnsi="Times New Roman"/>
          <w:sz w:val="28"/>
          <w:szCs w:val="28"/>
        </w:rPr>
        <w:t xml:space="preserve"> статьи 51 Градостроительного кодекса РФ).</w:t>
      </w:r>
    </w:p>
    <w:p w:rsidR="002A78D6" w:rsidRPr="00CE6DEE" w:rsidRDefault="002A78D6" w:rsidP="002A78D6">
      <w:pPr>
        <w:pStyle w:val="ConsPlusNonformat"/>
        <w:jc w:val="both"/>
      </w:pPr>
    </w:p>
    <w:p w:rsidR="002A78D6" w:rsidRPr="00CE6DEE" w:rsidRDefault="002A78D6" w:rsidP="002A78D6">
      <w:pPr>
        <w:pStyle w:val="ConsPlusNonformat"/>
        <w:jc w:val="both"/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2A78D6" w:rsidRPr="00CE6DEE" w:rsidRDefault="002A78D6" w:rsidP="002A78D6">
      <w:pPr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2A78D6" w:rsidRPr="00CE6DEE" w:rsidRDefault="002A78D6" w:rsidP="002A7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Приложение: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л.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2A78D6" w:rsidRPr="00CE6DEE" w:rsidRDefault="002A78D6" w:rsidP="002A78D6">
      <w:pPr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ГКУСО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  <w:t>(Ф.И.О.)(дата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5659F6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E04BD5" w:rsidRPr="004A011D" w:rsidTr="00A163F7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lastRenderedPageBreak/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E04BD5" w:rsidRPr="004A011D" w:rsidTr="00A163F7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1" w:type="dxa"/>
            <w:gridSpan w:val="5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E04BD5" w:rsidRPr="004A011D" w:rsidTr="00A163F7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4153" w:type="dxa"/>
            <w:gridSpan w:val="7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3131" w:type="dxa"/>
            <w:gridSpan w:val="5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E04BD5" w:rsidRPr="004A011D" w:rsidTr="00A163F7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E04BD5" w:rsidRPr="004A011D" w:rsidTr="00A163F7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E04BD5" w:rsidRPr="004A011D" w:rsidTr="00A163F7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E04BD5" w:rsidRPr="004A011D" w:rsidTr="00A163F7">
        <w:trPr>
          <w:trHeight w:hRule="exact" w:val="453"/>
        </w:trPr>
        <w:tc>
          <w:tcPr>
            <w:tcW w:w="10641" w:type="dxa"/>
            <w:gridSpan w:val="18"/>
          </w:tcPr>
          <w:p w:rsidR="00E04BD5" w:rsidRPr="004A011D" w:rsidRDefault="00E04BD5" w:rsidP="00A163F7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E04BD5" w:rsidRPr="004A011D" w:rsidTr="00A163F7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E04BD5" w:rsidRPr="004A011D" w:rsidTr="00A163F7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E04BD5" w:rsidRPr="004A011D" w:rsidTr="00A163F7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666"/>
        </w:trPr>
        <w:tc>
          <w:tcPr>
            <w:tcW w:w="554" w:type="dxa"/>
          </w:tcPr>
          <w:p w:rsidR="00E04BD5" w:rsidRPr="004A011D" w:rsidRDefault="00E04BD5" w:rsidP="00A163F7"/>
        </w:tc>
        <w:tc>
          <w:tcPr>
            <w:tcW w:w="112" w:type="dxa"/>
            <w:tcBorders>
              <w:bottom w:val="single" w:sz="4" w:space="0" w:color="auto"/>
            </w:tcBorders>
          </w:tcPr>
          <w:p w:rsidR="00E04BD5" w:rsidRPr="004A011D" w:rsidRDefault="00E04BD5" w:rsidP="00A163F7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1" w:type="dxa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п/п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553"/>
        </w:trPr>
        <w:tc>
          <w:tcPr>
            <w:tcW w:w="554" w:type="dxa"/>
          </w:tcPr>
          <w:p w:rsidR="00E04BD5" w:rsidRPr="004A011D" w:rsidRDefault="00E04BD5" w:rsidP="00A163F7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E04BD5" w:rsidRPr="004A011D" w:rsidRDefault="00E04BD5" w:rsidP="00A163F7"/>
        </w:tc>
        <w:tc>
          <w:tcPr>
            <w:tcW w:w="441" w:type="dxa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E04BD5" w:rsidRPr="004A011D" w:rsidTr="00A163F7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E04BD5" w:rsidRPr="004A011D" w:rsidTr="00A163F7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4" w:type="dxa"/>
            <w:gridSpan w:val="12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E04BD5" w:rsidRPr="004A011D" w:rsidTr="00A163F7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(должность специалиста,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принявшего документы)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E04BD5" w:rsidRPr="004A011D" w:rsidTr="00A163F7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7284" w:type="dxa"/>
            <w:gridSpan w:val="12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4" w:type="dxa"/>
            <w:gridSpan w:val="12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lastRenderedPageBreak/>
              <w:t>Заявитель</w:t>
            </w:r>
          </w:p>
        </w:tc>
        <w:tc>
          <w:tcPr>
            <w:tcW w:w="1123" w:type="dxa"/>
          </w:tcPr>
          <w:p w:rsidR="00E04BD5" w:rsidRPr="004A011D" w:rsidRDefault="00E04BD5" w:rsidP="00A163F7"/>
        </w:tc>
        <w:tc>
          <w:tcPr>
            <w:tcW w:w="2247" w:type="dxa"/>
            <w:gridSpan w:val="3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E04BD5" w:rsidRPr="004A011D" w:rsidTr="00A163F7">
        <w:trPr>
          <w:trHeight w:hRule="exact" w:val="453"/>
        </w:trPr>
        <w:tc>
          <w:tcPr>
            <w:tcW w:w="3356" w:type="dxa"/>
            <w:gridSpan w:val="6"/>
          </w:tcPr>
          <w:p w:rsidR="00E04BD5" w:rsidRPr="004A011D" w:rsidRDefault="00E04BD5" w:rsidP="00A163F7"/>
        </w:tc>
        <w:tc>
          <w:tcPr>
            <w:tcW w:w="2247" w:type="dxa"/>
            <w:gridSpan w:val="3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E04BD5" w:rsidRPr="004A011D" w:rsidTr="00A163F7">
        <w:trPr>
          <w:trHeight w:hRule="exact" w:val="625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E04BD5" w:rsidRPr="004A011D" w:rsidTr="00A163F7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8" w:type="dxa"/>
            <w:gridSpan w:val="4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E04BD5" w:rsidRPr="004A011D" w:rsidTr="00A163F7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8" w:type="dxa"/>
            <w:gridSpan w:val="4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E04BD5" w:rsidRPr="004A011D" w:rsidTr="00A163F7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E04BD5" w:rsidRPr="004A011D" w:rsidTr="00A163F7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554" w:type="dxa"/>
          </w:tcPr>
          <w:p w:rsidR="00E04BD5" w:rsidRPr="004A011D" w:rsidRDefault="00E04BD5" w:rsidP="00A163F7"/>
        </w:tc>
        <w:tc>
          <w:tcPr>
            <w:tcW w:w="112" w:type="dxa"/>
            <w:tcBorders>
              <w:bottom w:val="single" w:sz="4" w:space="0" w:color="auto"/>
            </w:tcBorders>
          </w:tcPr>
          <w:p w:rsidR="00E04BD5" w:rsidRPr="004A011D" w:rsidRDefault="00E04BD5" w:rsidP="00A163F7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1" w:type="dxa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E04BD5" w:rsidRPr="004A011D" w:rsidRDefault="00E04BD5" w:rsidP="00A163F7"/>
        </w:tc>
        <w:tc>
          <w:tcPr>
            <w:tcW w:w="441" w:type="dxa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E04BD5" w:rsidRPr="004A011D" w:rsidTr="00A163F7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(должность специалиста,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принявшего документы)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E04BD5" w:rsidRPr="004A011D" w:rsidTr="00A163F7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7056" w:type="dxa"/>
            <w:gridSpan w:val="11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E04BD5" w:rsidRPr="004A011D" w:rsidTr="00A163F7">
        <w:trPr>
          <w:trHeight w:hRule="exact" w:val="453"/>
        </w:trPr>
        <w:tc>
          <w:tcPr>
            <w:tcW w:w="3585" w:type="dxa"/>
            <w:gridSpan w:val="7"/>
          </w:tcPr>
          <w:p w:rsidR="00E04BD5" w:rsidRPr="004A011D" w:rsidRDefault="00E04BD5" w:rsidP="00A163F7"/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E04BD5" w:rsidRPr="004A011D" w:rsidTr="00A163F7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E04BD5" w:rsidRPr="004A011D" w:rsidRDefault="00E04BD5" w:rsidP="00A163F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E04BD5" w:rsidRPr="004A011D" w:rsidRDefault="00E04BD5" w:rsidP="00A163F7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E04BD5" w:rsidRPr="004A011D" w:rsidRDefault="00E04BD5" w:rsidP="00A163F7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E04BD5" w:rsidRDefault="00E04BD5" w:rsidP="00E04BD5"/>
    <w:p w:rsidR="00E04BD5" w:rsidRDefault="00E04BD5" w:rsidP="00E04BD5">
      <w:pPr>
        <w:spacing w:after="0" w:line="240" w:lineRule="auto"/>
      </w:pPr>
    </w:p>
    <w:p w:rsidR="00E04BD5" w:rsidRDefault="00E04BD5" w:rsidP="00E04BD5">
      <w:pPr>
        <w:spacing w:after="0" w:line="240" w:lineRule="auto"/>
      </w:pPr>
    </w:p>
    <w:tbl>
      <w:tblPr>
        <w:tblW w:w="9673" w:type="dxa"/>
        <w:tblInd w:w="108" w:type="dxa"/>
        <w:tblLook w:val="0000"/>
      </w:tblPr>
      <w:tblGrid>
        <w:gridCol w:w="4946"/>
        <w:gridCol w:w="513"/>
        <w:gridCol w:w="235"/>
        <w:gridCol w:w="3979"/>
      </w:tblGrid>
      <w:tr w:rsidR="00E04BD5" w:rsidRPr="00725DB0" w:rsidTr="00A163F7">
        <w:trPr>
          <w:trHeight w:val="5103"/>
        </w:trPr>
        <w:tc>
          <w:tcPr>
            <w:tcW w:w="4025" w:type="dxa"/>
          </w:tcPr>
          <w:p w:rsidR="00E04BD5" w:rsidRPr="00725DB0" w:rsidRDefault="00A163F7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71500" cy="1000125"/>
                  <wp:effectExtent l="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экономического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развития Саратовской области</w:t>
            </w:r>
          </w:p>
          <w:p w:rsidR="00E04BD5" w:rsidRPr="00725DB0" w:rsidRDefault="00E04BD5" w:rsidP="00A163F7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E04BD5" w:rsidRPr="00725DB0" w:rsidRDefault="00E04BD5" w:rsidP="00A163F7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E04BD5" w:rsidRPr="00725DB0" w:rsidRDefault="00E04BD5" w:rsidP="00A163F7">
            <w:pPr>
              <w:pStyle w:val="a5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__________________________ 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(название отдела, подразделения)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ул._________________, ___, г. ____________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тел. _________________; факс____________</w:t>
            </w:r>
          </w:p>
          <w:p w:rsidR="00E04BD5" w:rsidRPr="00725DB0" w:rsidRDefault="00E04BD5" w:rsidP="00A163F7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___________   №  _____________________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829" w:type="dxa"/>
          </w:tcPr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0" w:type="dxa"/>
          </w:tcPr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69" w:type="dxa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BD5" w:rsidRPr="00725DB0" w:rsidRDefault="00E04BD5" w:rsidP="00A163F7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BD5" w:rsidRPr="00725DB0" w:rsidRDefault="00E04BD5" w:rsidP="00A163F7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BD5" w:rsidRPr="00725DB0" w:rsidRDefault="00E04BD5" w:rsidP="00A163F7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от заявителя в __________________________</w:t>
      </w:r>
    </w:p>
    <w:p w:rsidR="00E04BD5" w:rsidRPr="00725DB0" w:rsidRDefault="00E04BD5" w:rsidP="00E04B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04BD5" w:rsidRPr="00725DB0" w:rsidRDefault="00E04BD5" w:rsidP="00E04B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E04BD5" w:rsidRPr="00725DB0" w:rsidRDefault="00E04BD5" w:rsidP="00E04B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(наименование  отдела, подразделения)  _____________ 201_____ года.</w:t>
      </w:r>
    </w:p>
    <w:p w:rsidR="00E04BD5" w:rsidRPr="00725DB0" w:rsidRDefault="00E04BD5" w:rsidP="00E04B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E04BD5" w:rsidRPr="00725DB0" w:rsidTr="00A163F7">
        <w:trPr>
          <w:trHeight w:val="1378"/>
        </w:trPr>
        <w:tc>
          <w:tcPr>
            <w:tcW w:w="709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BD5" w:rsidRPr="00725DB0" w:rsidTr="00A163F7">
        <w:trPr>
          <w:trHeight w:val="279"/>
        </w:trPr>
        <w:tc>
          <w:tcPr>
            <w:tcW w:w="709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BD5" w:rsidRPr="00725DB0" w:rsidTr="00A163F7">
        <w:trPr>
          <w:trHeight w:val="399"/>
        </w:trPr>
        <w:tc>
          <w:tcPr>
            <w:tcW w:w="709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BD5" w:rsidRPr="00725DB0" w:rsidTr="00A163F7">
        <w:trPr>
          <w:trHeight w:val="235"/>
        </w:trPr>
        <w:tc>
          <w:tcPr>
            <w:tcW w:w="709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BD5" w:rsidRPr="00725DB0" w:rsidRDefault="00E04BD5" w:rsidP="00E04B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04BD5" w:rsidRPr="00725DB0" w:rsidRDefault="00E04BD5" w:rsidP="00E04B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E04BD5" w:rsidRPr="00725DB0" w:rsidRDefault="00E04BD5" w:rsidP="00E04B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Документы согласно реестру передал (а)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Должность                       Подпись                    (Ф.И.О.)                (дата)             (время)       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Документы согласно реестру принял (а)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    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Исп. Ф.И.О.» </w:t>
      </w:r>
    </w:p>
    <w:p w:rsidR="00E04BD5" w:rsidRDefault="00E04BD5" w:rsidP="00E04BD5">
      <w:pPr>
        <w:jc w:val="center"/>
        <w:rPr>
          <w:sz w:val="28"/>
          <w:szCs w:val="28"/>
        </w:rPr>
      </w:pPr>
      <w:r w:rsidRPr="005242CE">
        <w:rPr>
          <w:sz w:val="28"/>
          <w:szCs w:val="28"/>
        </w:rPr>
        <w:t xml:space="preserve">               Образец</w:t>
      </w:r>
      <w:r w:rsidRPr="006821A8">
        <w:rPr>
          <w:sz w:val="28"/>
          <w:szCs w:val="28"/>
        </w:rPr>
        <w:t xml:space="preserve"> бланка  сопроводительного реестра»</w:t>
      </w:r>
    </w:p>
    <w:p w:rsidR="00E04BD5" w:rsidRPr="00B85F44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04BD5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3C8DB" w15:done="0"/>
  <w15:commentEx w15:paraId="246BD4DE" w15:done="0"/>
  <w15:commentEx w15:paraId="32DB2E96" w15:done="0"/>
  <w15:commentEx w15:paraId="1D96EC5D" w15:done="0"/>
  <w15:commentEx w15:paraId="41F66448" w15:done="0"/>
  <w15:commentEx w15:paraId="2471F659" w15:done="0"/>
  <w15:commentEx w15:paraId="43048627" w15:done="0"/>
  <w15:commentEx w15:paraId="1F9B6D7F" w15:done="0"/>
  <w15:commentEx w15:paraId="28C4671F" w15:done="0"/>
  <w15:commentEx w15:paraId="62861023" w15:done="0"/>
  <w15:commentEx w15:paraId="65F85A03" w15:done="0"/>
  <w15:commentEx w15:paraId="03A2243F" w15:done="0"/>
  <w15:commentEx w15:paraId="7E5541BA" w15:done="0"/>
  <w15:commentEx w15:paraId="27C7694B" w15:done="0"/>
  <w15:commentEx w15:paraId="281F2B4E" w15:done="0"/>
  <w15:commentEx w15:paraId="4ECD06A2" w15:done="0"/>
  <w15:commentEx w15:paraId="2A8450A4" w15:done="0"/>
  <w15:commentEx w15:paraId="31166A9D" w15:done="0"/>
  <w15:commentEx w15:paraId="4404C401" w15:done="0"/>
  <w15:commentEx w15:paraId="05E03255" w15:done="0"/>
  <w15:commentEx w15:paraId="04F7A3CD" w15:done="0"/>
  <w15:commentEx w15:paraId="2B539670" w15:done="0"/>
  <w15:commentEx w15:paraId="40BF0B8C" w15:done="0"/>
  <w15:commentEx w15:paraId="7C2AD0EC" w15:done="0"/>
  <w15:commentEx w15:paraId="119DF07D" w15:done="0"/>
  <w15:commentEx w15:paraId="731F9D89" w15:done="0"/>
  <w15:commentEx w15:paraId="1EEB7E78" w15:done="0"/>
  <w15:commentEx w15:paraId="4B5F7212" w15:done="0"/>
  <w15:commentEx w15:paraId="27A80A63" w15:done="0"/>
  <w15:commentEx w15:paraId="74A33661" w15:done="0"/>
  <w15:commentEx w15:paraId="346A0CD8" w15:done="0"/>
  <w15:commentEx w15:paraId="6DA675B5" w15:done="0"/>
  <w15:commentEx w15:paraId="62A7A115" w15:done="0"/>
  <w15:commentEx w15:paraId="23CFB9BD" w15:done="0"/>
  <w15:commentEx w15:paraId="27E5F65D" w15:done="0"/>
  <w15:commentEx w15:paraId="2041F96C" w15:done="0"/>
  <w15:commentEx w15:paraId="76995D5D" w15:done="0"/>
  <w15:commentEx w15:paraId="60DD8283" w15:done="0"/>
  <w15:commentEx w15:paraId="25649EF9" w15:done="0"/>
  <w15:commentEx w15:paraId="7FEC3E5D" w15:done="0"/>
  <w15:commentEx w15:paraId="10FAEFC3" w15:done="0"/>
  <w15:commentEx w15:paraId="73042978" w15:done="0"/>
  <w15:commentEx w15:paraId="725CFF72" w15:done="0"/>
  <w15:commentEx w15:paraId="4985A3B7" w15:done="0"/>
  <w15:commentEx w15:paraId="0CC0E4F1" w15:done="0"/>
  <w15:commentEx w15:paraId="63F48850" w15:done="0"/>
  <w15:commentEx w15:paraId="69CE88B6" w15:done="0"/>
  <w15:commentEx w15:paraId="2531341B" w15:done="0"/>
  <w15:commentEx w15:paraId="6DAABD8D" w15:done="0"/>
  <w15:commentEx w15:paraId="12AE0605" w15:done="0"/>
  <w15:commentEx w15:paraId="41CBC9F9" w15:done="0"/>
  <w15:commentEx w15:paraId="4C4850AC" w15:done="0"/>
  <w15:commentEx w15:paraId="41D9390A" w15:done="0"/>
  <w15:commentEx w15:paraId="62EC9C53" w15:done="0"/>
  <w15:commentEx w15:paraId="7C30C70F" w15:done="0"/>
  <w15:commentEx w15:paraId="348A0980" w15:done="0"/>
  <w15:commentEx w15:paraId="7E807967" w15:done="0"/>
  <w15:commentEx w15:paraId="1C2F210A" w15:done="0"/>
  <w15:commentEx w15:paraId="78B4117B" w15:done="0"/>
  <w15:commentEx w15:paraId="23D99E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AE" w:rsidRDefault="003E5EAE" w:rsidP="00B951E8">
      <w:pPr>
        <w:spacing w:after="0" w:line="240" w:lineRule="auto"/>
      </w:pPr>
      <w:r>
        <w:separator/>
      </w:r>
    </w:p>
  </w:endnote>
  <w:endnote w:type="continuationSeparator" w:id="1">
    <w:p w:rsidR="003E5EAE" w:rsidRDefault="003E5EAE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F7" w:rsidRDefault="00FB2000">
    <w:pPr>
      <w:pStyle w:val="a7"/>
      <w:jc w:val="right"/>
    </w:pPr>
    <w:r>
      <w:fldChar w:fldCharType="begin"/>
    </w:r>
    <w:r w:rsidR="00750800">
      <w:instrText xml:space="preserve"> PAGE   \* MERGEFORMAT </w:instrText>
    </w:r>
    <w:r>
      <w:fldChar w:fldCharType="separate"/>
    </w:r>
    <w:r w:rsidR="00D82312">
      <w:rPr>
        <w:noProof/>
      </w:rPr>
      <w:t>13</w:t>
    </w:r>
    <w:r>
      <w:rPr>
        <w:noProof/>
      </w:rPr>
      <w:fldChar w:fldCharType="end"/>
    </w:r>
  </w:p>
  <w:p w:rsidR="00A163F7" w:rsidRDefault="00A163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AE" w:rsidRDefault="003E5EAE" w:rsidP="00B951E8">
      <w:pPr>
        <w:spacing w:after="0" w:line="240" w:lineRule="auto"/>
      </w:pPr>
      <w:r>
        <w:separator/>
      </w:r>
    </w:p>
  </w:footnote>
  <w:footnote w:type="continuationSeparator" w:id="1">
    <w:p w:rsidR="003E5EAE" w:rsidRDefault="003E5EAE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5F2AE3"/>
    <w:multiLevelType w:val="hybridMultilevel"/>
    <w:tmpl w:val="9F1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7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43"/>
  </w:num>
  <w:num w:numId="4">
    <w:abstractNumId w:val="20"/>
  </w:num>
  <w:num w:numId="5">
    <w:abstractNumId w:val="36"/>
  </w:num>
  <w:num w:numId="6">
    <w:abstractNumId w:val="16"/>
  </w:num>
  <w:num w:numId="7">
    <w:abstractNumId w:val="19"/>
  </w:num>
  <w:num w:numId="8">
    <w:abstractNumId w:val="13"/>
  </w:num>
  <w:num w:numId="9">
    <w:abstractNumId w:val="34"/>
  </w:num>
  <w:num w:numId="10">
    <w:abstractNumId w:val="37"/>
  </w:num>
  <w:num w:numId="11">
    <w:abstractNumId w:val="40"/>
  </w:num>
  <w:num w:numId="12">
    <w:abstractNumId w:val="22"/>
  </w:num>
  <w:num w:numId="13">
    <w:abstractNumId w:val="29"/>
  </w:num>
  <w:num w:numId="14">
    <w:abstractNumId w:val="9"/>
  </w:num>
  <w:num w:numId="15">
    <w:abstractNumId w:val="35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9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2"/>
  </w:num>
  <w:num w:numId="30">
    <w:abstractNumId w:val="15"/>
  </w:num>
  <w:num w:numId="31">
    <w:abstractNumId w:val="44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8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"/>
  </w:num>
  <w:num w:numId="4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9EC"/>
    <w:rsid w:val="00017130"/>
    <w:rsid w:val="00020680"/>
    <w:rsid w:val="00020F2A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9E0"/>
    <w:rsid w:val="00067AF6"/>
    <w:rsid w:val="0007708F"/>
    <w:rsid w:val="000943C3"/>
    <w:rsid w:val="000A01B9"/>
    <w:rsid w:val="000A130D"/>
    <w:rsid w:val="000A45D6"/>
    <w:rsid w:val="000A78A6"/>
    <w:rsid w:val="000B34F9"/>
    <w:rsid w:val="000B37B7"/>
    <w:rsid w:val="000B5D9A"/>
    <w:rsid w:val="000B6512"/>
    <w:rsid w:val="000C12FA"/>
    <w:rsid w:val="000C2318"/>
    <w:rsid w:val="000C23A9"/>
    <w:rsid w:val="000C388B"/>
    <w:rsid w:val="000C469D"/>
    <w:rsid w:val="000C4811"/>
    <w:rsid w:val="000D3359"/>
    <w:rsid w:val="000D37A8"/>
    <w:rsid w:val="000D7530"/>
    <w:rsid w:val="000E19B1"/>
    <w:rsid w:val="000E2D34"/>
    <w:rsid w:val="000E42F0"/>
    <w:rsid w:val="000F08BF"/>
    <w:rsid w:val="000F2E65"/>
    <w:rsid w:val="000F550B"/>
    <w:rsid w:val="000F5933"/>
    <w:rsid w:val="000F7C87"/>
    <w:rsid w:val="00104D2E"/>
    <w:rsid w:val="001133A1"/>
    <w:rsid w:val="00113C0F"/>
    <w:rsid w:val="00116818"/>
    <w:rsid w:val="001272BD"/>
    <w:rsid w:val="00127CB0"/>
    <w:rsid w:val="00132012"/>
    <w:rsid w:val="00134905"/>
    <w:rsid w:val="00145678"/>
    <w:rsid w:val="00150C4B"/>
    <w:rsid w:val="001538F0"/>
    <w:rsid w:val="00162685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9766B"/>
    <w:rsid w:val="001A0A6B"/>
    <w:rsid w:val="001A1AD9"/>
    <w:rsid w:val="001A2DDA"/>
    <w:rsid w:val="001A2E3F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1F6C51"/>
    <w:rsid w:val="00200EF2"/>
    <w:rsid w:val="002022FD"/>
    <w:rsid w:val="00205C91"/>
    <w:rsid w:val="00205D70"/>
    <w:rsid w:val="00207A10"/>
    <w:rsid w:val="00211117"/>
    <w:rsid w:val="0021366F"/>
    <w:rsid w:val="00216ACD"/>
    <w:rsid w:val="00217EBE"/>
    <w:rsid w:val="00223E26"/>
    <w:rsid w:val="00236208"/>
    <w:rsid w:val="0023757F"/>
    <w:rsid w:val="00237A28"/>
    <w:rsid w:val="00243787"/>
    <w:rsid w:val="00246DEA"/>
    <w:rsid w:val="00254AD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27D0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EAE"/>
    <w:rsid w:val="003E66DD"/>
    <w:rsid w:val="003F1143"/>
    <w:rsid w:val="003F4625"/>
    <w:rsid w:val="003F6465"/>
    <w:rsid w:val="003F6FD9"/>
    <w:rsid w:val="00400E35"/>
    <w:rsid w:val="00400F2F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1ECF"/>
    <w:rsid w:val="00452D89"/>
    <w:rsid w:val="0045566E"/>
    <w:rsid w:val="004615BB"/>
    <w:rsid w:val="00467702"/>
    <w:rsid w:val="00467834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C2D"/>
    <w:rsid w:val="00496B26"/>
    <w:rsid w:val="004A6110"/>
    <w:rsid w:val="004B1035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4012"/>
    <w:rsid w:val="0051480A"/>
    <w:rsid w:val="005149D3"/>
    <w:rsid w:val="00523900"/>
    <w:rsid w:val="0054176B"/>
    <w:rsid w:val="005429E9"/>
    <w:rsid w:val="00545374"/>
    <w:rsid w:val="00563ACE"/>
    <w:rsid w:val="005659F6"/>
    <w:rsid w:val="005708E7"/>
    <w:rsid w:val="005716ED"/>
    <w:rsid w:val="00580383"/>
    <w:rsid w:val="00585E49"/>
    <w:rsid w:val="00592584"/>
    <w:rsid w:val="00594D0E"/>
    <w:rsid w:val="00597B6B"/>
    <w:rsid w:val="00597DB9"/>
    <w:rsid w:val="005A24A9"/>
    <w:rsid w:val="005A25AD"/>
    <w:rsid w:val="005B03FD"/>
    <w:rsid w:val="005B5687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0E1F"/>
    <w:rsid w:val="006012D4"/>
    <w:rsid w:val="00607584"/>
    <w:rsid w:val="006179C7"/>
    <w:rsid w:val="00617F52"/>
    <w:rsid w:val="00621E0E"/>
    <w:rsid w:val="00622529"/>
    <w:rsid w:val="00623A2D"/>
    <w:rsid w:val="00623E8B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4AAF"/>
    <w:rsid w:val="00654C1A"/>
    <w:rsid w:val="00657C10"/>
    <w:rsid w:val="0066117B"/>
    <w:rsid w:val="00661723"/>
    <w:rsid w:val="0066182F"/>
    <w:rsid w:val="0066380E"/>
    <w:rsid w:val="00663B97"/>
    <w:rsid w:val="006644FB"/>
    <w:rsid w:val="00665326"/>
    <w:rsid w:val="0066660B"/>
    <w:rsid w:val="00667FEA"/>
    <w:rsid w:val="00672A37"/>
    <w:rsid w:val="006738CC"/>
    <w:rsid w:val="00675362"/>
    <w:rsid w:val="00675EE4"/>
    <w:rsid w:val="00684A76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0D7"/>
    <w:rsid w:val="006F378D"/>
    <w:rsid w:val="006F49E5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3454F"/>
    <w:rsid w:val="00741901"/>
    <w:rsid w:val="00743378"/>
    <w:rsid w:val="0074406F"/>
    <w:rsid w:val="00750800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56C3"/>
    <w:rsid w:val="00926761"/>
    <w:rsid w:val="00926A50"/>
    <w:rsid w:val="00932203"/>
    <w:rsid w:val="00937C1C"/>
    <w:rsid w:val="009413D8"/>
    <w:rsid w:val="009512D1"/>
    <w:rsid w:val="00953DBE"/>
    <w:rsid w:val="009559D3"/>
    <w:rsid w:val="0095617B"/>
    <w:rsid w:val="0096140D"/>
    <w:rsid w:val="00964AF2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F31A3"/>
    <w:rsid w:val="009F476E"/>
    <w:rsid w:val="009F4FAE"/>
    <w:rsid w:val="009F6ED6"/>
    <w:rsid w:val="00A02E24"/>
    <w:rsid w:val="00A04676"/>
    <w:rsid w:val="00A10E56"/>
    <w:rsid w:val="00A163F7"/>
    <w:rsid w:val="00A244C5"/>
    <w:rsid w:val="00A33212"/>
    <w:rsid w:val="00A346B2"/>
    <w:rsid w:val="00A41130"/>
    <w:rsid w:val="00A42365"/>
    <w:rsid w:val="00A42B90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3054"/>
    <w:rsid w:val="00A9086A"/>
    <w:rsid w:val="00A91F51"/>
    <w:rsid w:val="00A9205C"/>
    <w:rsid w:val="00A9274F"/>
    <w:rsid w:val="00A93401"/>
    <w:rsid w:val="00A9753B"/>
    <w:rsid w:val="00AA29E3"/>
    <w:rsid w:val="00AA3335"/>
    <w:rsid w:val="00AA4125"/>
    <w:rsid w:val="00AA710B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16BD4"/>
    <w:rsid w:val="00B212D4"/>
    <w:rsid w:val="00B21513"/>
    <w:rsid w:val="00B24D47"/>
    <w:rsid w:val="00B30223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0D9F"/>
    <w:rsid w:val="00BC5F0A"/>
    <w:rsid w:val="00BD1144"/>
    <w:rsid w:val="00BD6EDA"/>
    <w:rsid w:val="00BE074E"/>
    <w:rsid w:val="00BE51D2"/>
    <w:rsid w:val="00BF1386"/>
    <w:rsid w:val="00BF20ED"/>
    <w:rsid w:val="00BF38E6"/>
    <w:rsid w:val="00BF4177"/>
    <w:rsid w:val="00BF5845"/>
    <w:rsid w:val="00BF70D0"/>
    <w:rsid w:val="00BF7763"/>
    <w:rsid w:val="00C030A5"/>
    <w:rsid w:val="00C03DE1"/>
    <w:rsid w:val="00C11AF0"/>
    <w:rsid w:val="00C14551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7801"/>
    <w:rsid w:val="00CA1327"/>
    <w:rsid w:val="00CA5533"/>
    <w:rsid w:val="00CA68B5"/>
    <w:rsid w:val="00CA76A1"/>
    <w:rsid w:val="00CA7C78"/>
    <w:rsid w:val="00CB05E1"/>
    <w:rsid w:val="00CB282A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70E4D"/>
    <w:rsid w:val="00D73314"/>
    <w:rsid w:val="00D76A96"/>
    <w:rsid w:val="00D82312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4BD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636A"/>
    <w:rsid w:val="00EF1009"/>
    <w:rsid w:val="00EF52FB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35C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7A5"/>
    <w:rsid w:val="00FA5C58"/>
    <w:rsid w:val="00FA6527"/>
    <w:rsid w:val="00FB0756"/>
    <w:rsid w:val="00FB2000"/>
    <w:rsid w:val="00FB6278"/>
    <w:rsid w:val="00FB6E59"/>
    <w:rsid w:val="00FB767E"/>
    <w:rsid w:val="00FB7A44"/>
    <w:rsid w:val="00FC6F24"/>
    <w:rsid w:val="00FD5177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54AD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No Spacing"/>
    <w:uiPriority w:val="1"/>
    <w:qFormat/>
    <w:rsid w:val="00254ADA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54ADA"/>
    <w:rPr>
      <w:rFonts w:ascii="Times New Roman" w:hAnsi="Times New Roman"/>
      <w:b/>
      <w:sz w:val="32"/>
    </w:rPr>
  </w:style>
  <w:style w:type="paragraph" w:customStyle="1" w:styleId="af7">
    <w:name w:val="Работа"/>
    <w:basedOn w:val="a"/>
    <w:qFormat/>
    <w:rsid w:val="00254AD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54AD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No Spacing"/>
    <w:uiPriority w:val="1"/>
    <w:qFormat/>
    <w:rsid w:val="00254ADA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54ADA"/>
    <w:rPr>
      <w:rFonts w:ascii="Times New Roman" w:hAnsi="Times New Roman"/>
      <w:b/>
      <w:sz w:val="32"/>
    </w:rPr>
  </w:style>
  <w:style w:type="paragraph" w:customStyle="1" w:styleId="af7">
    <w:name w:val="Работа"/>
    <w:basedOn w:val="a"/>
    <w:qFormat/>
    <w:rsid w:val="00254AD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954BEA760FDC2B0D825A118B31EAA8C4888ADBC8FE822F3A734C7C51602AFE2AFDC07A5Cy8D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941B5EB0CDC96CFC181BC5FF86945AF764B1195F828E23F634CCEE9YA6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8786C759A88CB2E73EA4AF70020B055350B3AE4A9D2C852FF7AC6940FC22A9B35548ED7BC8kFFB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B1F8-8889-40DC-B577-5F4BE5D3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19043</Words>
  <Characters>108550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127339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123</cp:lastModifiedBy>
  <cp:revision>9</cp:revision>
  <cp:lastPrinted>2016-10-27T06:50:00Z</cp:lastPrinted>
  <dcterms:created xsi:type="dcterms:W3CDTF">2017-10-11T09:34:00Z</dcterms:created>
  <dcterms:modified xsi:type="dcterms:W3CDTF">2017-11-16T00:11:00Z</dcterms:modified>
</cp:coreProperties>
</file>